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5" w:rsidRPr="00820C8D" w:rsidRDefault="001C78D5" w:rsidP="00863AEC">
      <w:pPr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1</w:t>
      </w:r>
      <w:r w:rsidRPr="00820C8D">
        <w:rPr>
          <w:rFonts w:ascii="Arial" w:hAnsi="Arial" w:cs="Arial"/>
          <w:b/>
          <w:i/>
          <w:sz w:val="22"/>
          <w:szCs w:val="22"/>
        </w:rPr>
        <w:t xml:space="preserve"> A</w:t>
      </w:r>
    </w:p>
    <w:p w:rsidR="001C78D5" w:rsidRPr="0087310B" w:rsidRDefault="001C78D5" w:rsidP="00694F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310B">
        <w:rPr>
          <w:rFonts w:ascii="Arial" w:hAnsi="Arial" w:cs="Arial"/>
          <w:b/>
          <w:sz w:val="22"/>
          <w:szCs w:val="22"/>
        </w:rPr>
        <w:t xml:space="preserve">FORMULARZ ASORTYMENTOWO – CENOWY </w:t>
      </w:r>
    </w:p>
    <w:p w:rsidR="001C78D5" w:rsidRDefault="001C78D5" w:rsidP="00694F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310B">
        <w:rPr>
          <w:rFonts w:ascii="Arial" w:hAnsi="Arial" w:cs="Arial"/>
          <w:b/>
          <w:sz w:val="22"/>
          <w:szCs w:val="22"/>
        </w:rPr>
        <w:t xml:space="preserve">Dzierżawa  urządzenia do diagnostyki </w:t>
      </w:r>
      <w:proofErr w:type="spellStart"/>
      <w:r w:rsidRPr="0087310B">
        <w:rPr>
          <w:rFonts w:ascii="Arial" w:hAnsi="Arial" w:cs="Arial"/>
          <w:b/>
          <w:sz w:val="22"/>
          <w:szCs w:val="22"/>
        </w:rPr>
        <w:t>immunohisto</w:t>
      </w:r>
      <w:proofErr w:type="spellEnd"/>
      <w:r w:rsidRPr="0087310B">
        <w:rPr>
          <w:rFonts w:ascii="Arial" w:hAnsi="Arial" w:cs="Arial"/>
          <w:b/>
          <w:sz w:val="22"/>
          <w:szCs w:val="22"/>
        </w:rPr>
        <w:t>/</w:t>
      </w:r>
      <w:proofErr w:type="spellStart"/>
      <w:r w:rsidRPr="0087310B">
        <w:rPr>
          <w:rFonts w:ascii="Arial" w:hAnsi="Arial" w:cs="Arial"/>
          <w:b/>
          <w:sz w:val="22"/>
          <w:szCs w:val="22"/>
        </w:rPr>
        <w:t>cyto</w:t>
      </w:r>
      <w:proofErr w:type="spellEnd"/>
      <w:r w:rsidRPr="0087310B">
        <w:rPr>
          <w:rFonts w:ascii="Arial" w:hAnsi="Arial" w:cs="Arial"/>
          <w:b/>
          <w:sz w:val="22"/>
          <w:szCs w:val="22"/>
        </w:rPr>
        <w:t>/chemicznej i HER2 wraz z dostawą odczynników</w:t>
      </w:r>
    </w:p>
    <w:p w:rsidR="001C78D5" w:rsidRDefault="001C78D5" w:rsidP="0013163B">
      <w:pPr>
        <w:tabs>
          <w:tab w:val="left" w:pos="92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14465" w:type="dxa"/>
        <w:tblInd w:w="-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1335"/>
        <w:gridCol w:w="1097"/>
        <w:gridCol w:w="1275"/>
        <w:gridCol w:w="1418"/>
        <w:gridCol w:w="1276"/>
        <w:gridCol w:w="1134"/>
        <w:gridCol w:w="992"/>
        <w:gridCol w:w="1134"/>
        <w:gridCol w:w="1134"/>
      </w:tblGrid>
      <w:tr w:rsidR="001C78D5" w:rsidRPr="00C01EA6" w:rsidTr="0054087B">
        <w:trPr>
          <w:trHeight w:val="59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Nazwa handlowa oferowanego przedmiotu zamówienia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Zamawiana</w:t>
            </w:r>
            <w:r w:rsidRPr="0054087B">
              <w:rPr>
                <w:rFonts w:ascii="Arial" w:hAnsi="Arial" w:cs="Arial"/>
                <w:b/>
                <w:sz w:val="18"/>
                <w:szCs w:val="18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Oferowana wielkość opakowania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Ilość opakowań po przeliczeniu* (4/5)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Cena netto opakowania</w:t>
            </w: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( w 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Wartość        brutto</w:t>
            </w: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( 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1C78D5" w:rsidRPr="00C01EA6" w:rsidTr="0054087B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</w:tr>
      <w:tr w:rsidR="001C78D5" w:rsidRPr="008736DF" w:rsidTr="0054087B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13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OZNACZENIA:</w:t>
            </w:r>
          </w:p>
        </w:tc>
      </w:tr>
      <w:tr w:rsidR="001C78D5" w:rsidTr="0054087B">
        <w:trPr>
          <w:trHeight w:val="308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Komplet odczynników wraz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z przeciwciałami umożliwiającymi wykonanie odczynów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immunohisto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cyto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sz w:val="20"/>
                <w:szCs w:val="20"/>
              </w:rPr>
              <w:t>/chemicznych w przeliczeniu na 1 test przy założeniu zestawu – nie większego niż 600 oznaczeń (wymagane przeciwciała wg listy przeciwciał zamieszczonej poniżej).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62E" w:rsidRPr="0054087B" w:rsidRDefault="005D262E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31">
              <w:rPr>
                <w:rFonts w:ascii="Arial" w:hAnsi="Arial" w:cs="Arial"/>
                <w:b/>
                <w:sz w:val="20"/>
                <w:szCs w:val="20"/>
              </w:rPr>
              <w:t>16 200</w:t>
            </w: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Kompletny zestaw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farmakodiagnostyczny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 xml:space="preserve"> oceny ekspresji białka HER-2 w raku sutka i żołądka (musi zawierać wszystkie odczynniki do wykonania kompletnego barwienia, szkiełka kontrolne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62E" w:rsidRPr="0054087B" w:rsidRDefault="005D262E" w:rsidP="00003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31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3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SZKIEŁKA   –  DO ILOŚCI OZNACZEŃ PODANYCH POWYŻEJ</w:t>
            </w: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Szkiełka podstawowe do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 xml:space="preserve"> (adhezyjne, ładowane)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Szkiełka nakrywkowe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3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MATERIAŁY   ZUŻYWALNE   –   DO ILOŚCI OZNACZEŃ PODANYCH POWYŻEJ</w:t>
            </w: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Taśma do drukarki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barkodów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Naklejki do drukarki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barkodów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Medium do 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nakrywarki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 xml:space="preserve"> szkiełek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trHeight w:val="246"/>
        </w:trPr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OFERTY OGÓŁEM: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</w:rPr>
      </w:pPr>
    </w:p>
    <w:p w:rsidR="00BC5031" w:rsidRDefault="00BC5031" w:rsidP="00694F30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C5031" w:rsidRDefault="00BC5031" w:rsidP="00694F30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C5031" w:rsidRDefault="00BC5031" w:rsidP="00694F30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C5031" w:rsidRDefault="00BC5031" w:rsidP="00694F30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C78D5" w:rsidRDefault="001C78D5" w:rsidP="00694F30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5154C9">
        <w:rPr>
          <w:rFonts w:ascii="Arial" w:hAnsi="Arial" w:cs="Arial"/>
          <w:b/>
          <w:i/>
          <w:sz w:val="22"/>
          <w:szCs w:val="22"/>
          <w:u w:val="single"/>
        </w:rPr>
        <w:t xml:space="preserve">LISTA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PRZECIWCIAŁ  </w:t>
      </w:r>
      <w:r w:rsidRPr="005154C9">
        <w:rPr>
          <w:rFonts w:ascii="Arial" w:hAnsi="Arial" w:cs="Arial"/>
          <w:b/>
          <w:i/>
          <w:sz w:val="22"/>
          <w:szCs w:val="22"/>
          <w:u w:val="single"/>
        </w:rPr>
        <w:t xml:space="preserve"> IMMUNOHISTOCHEMICZN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YCH </w:t>
      </w:r>
      <w:r w:rsidRPr="00224834">
        <w:rPr>
          <w:rFonts w:ascii="Arial" w:hAnsi="Arial" w:cs="Arial"/>
          <w:b/>
          <w:i/>
          <w:color w:val="00B050"/>
          <w:sz w:val="22"/>
          <w:szCs w:val="22"/>
          <w:u w:val="single"/>
        </w:rPr>
        <w:t xml:space="preserve"> </w:t>
      </w:r>
      <w:r w:rsidRPr="00817392">
        <w:rPr>
          <w:rFonts w:ascii="Arial" w:hAnsi="Arial" w:cs="Arial"/>
          <w:b/>
          <w:i/>
          <w:sz w:val="22"/>
          <w:szCs w:val="22"/>
          <w:u w:val="single"/>
        </w:rPr>
        <w:t>WRAZ  Z  PRZEWIDYWANĄ  ILOŚCIĄ</w:t>
      </w:r>
    </w:p>
    <w:p w:rsidR="001C78D5" w:rsidRDefault="001C78D5" w:rsidP="0065772B">
      <w:pPr>
        <w:ind w:left="390"/>
        <w:jc w:val="both"/>
      </w:pPr>
    </w:p>
    <w:p w:rsidR="001C78D5" w:rsidRDefault="001C78D5" w:rsidP="008D7531">
      <w:pPr>
        <w:jc w:val="both"/>
        <w:sectPr w:rsidR="001C78D5" w:rsidSect="005154C9">
          <w:headerReference w:type="default" r:id="rId9"/>
          <w:footerReference w:type="default" r:id="rId10"/>
          <w:pgSz w:w="16838" w:h="11906" w:orient="landscape"/>
          <w:pgMar w:top="1276" w:right="1418" w:bottom="1418" w:left="1418" w:header="709" w:footer="709" w:gutter="0"/>
          <w:cols w:space="708"/>
          <w:docGrid w:linePitch="326"/>
        </w:sectPr>
      </w:pP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 xml:space="preserve">1. </w:t>
      </w:r>
      <w:proofErr w:type="spellStart"/>
      <w:r>
        <w:t>Actin</w:t>
      </w:r>
      <w:proofErr w:type="spellEnd"/>
      <w:r>
        <w:t xml:space="preserve"> ( </w:t>
      </w:r>
      <w:proofErr w:type="spellStart"/>
      <w:r>
        <w:t>Muscle</w:t>
      </w:r>
      <w:proofErr w:type="spellEnd"/>
      <w:r>
        <w:t>)</w:t>
      </w:r>
      <w:r>
        <w:tab/>
      </w:r>
      <w:r>
        <w:tab/>
        <w:t>-</w:t>
      </w:r>
      <w:r>
        <w:tab/>
        <w:t xml:space="preserve"> 60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 xml:space="preserve">2. </w:t>
      </w:r>
      <w:proofErr w:type="spellStart"/>
      <w:r>
        <w:t>Actin</w:t>
      </w:r>
      <w:proofErr w:type="spellEnd"/>
      <w:r>
        <w:t xml:space="preserve"> (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Muscle</w:t>
      </w:r>
      <w:proofErr w:type="spellEnd"/>
      <w:r>
        <w:t>)</w:t>
      </w:r>
      <w:r>
        <w:tab/>
        <w:t>-</w:t>
      </w:r>
      <w:r>
        <w:tab/>
        <w:t xml:space="preserve"> 300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3. Alpha-1-Fetoprotein</w:t>
      </w:r>
      <w:r>
        <w:tab/>
      </w:r>
      <w:r>
        <w:tab/>
        <w:t>-</w:t>
      </w:r>
      <w:r>
        <w:tab/>
        <w:t xml:space="preserve"> 60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4. ARGINAZA</w:t>
      </w:r>
      <w:r>
        <w:tab/>
      </w:r>
      <w:r>
        <w:tab/>
      </w:r>
      <w:r>
        <w:tab/>
        <w:t>-</w:t>
      </w:r>
      <w:r>
        <w:tab/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>5. BCL-2</w:t>
      </w:r>
      <w:r>
        <w:tab/>
      </w:r>
      <w:r>
        <w:tab/>
      </w:r>
      <w:r>
        <w:tab/>
        <w:t>-</w:t>
      </w:r>
      <w:r>
        <w:tab/>
        <w:t xml:space="preserve"> 120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6. BCL-6</w:t>
      </w:r>
      <w:r>
        <w:tab/>
      </w:r>
      <w:r>
        <w:tab/>
      </w:r>
      <w:r>
        <w:tab/>
        <w:t>-</w:t>
      </w:r>
      <w:r>
        <w:tab/>
        <w:t xml:space="preserve"> 120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7. B-CATENIN</w:t>
      </w:r>
      <w:r>
        <w:tab/>
      </w:r>
      <w:r>
        <w:tab/>
      </w:r>
      <w:r>
        <w:tab/>
        <w:t>-</w:t>
      </w:r>
      <w:r>
        <w:tab/>
        <w:t xml:space="preserve"> 60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8. CALDESMON</w:t>
      </w:r>
      <w:r>
        <w:tab/>
      </w:r>
      <w:r>
        <w:tab/>
      </w:r>
      <w:r>
        <w:tab/>
        <w:t>-</w:t>
      </w:r>
      <w:r>
        <w:tab/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9. CALPONIN</w:t>
      </w:r>
      <w:r>
        <w:tab/>
      </w:r>
      <w:r>
        <w:tab/>
      </w:r>
      <w:r>
        <w:tab/>
        <w:t>-</w:t>
      </w:r>
      <w:r>
        <w:tab/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>10. CALRETYNIN</w:t>
      </w:r>
      <w:r>
        <w:tab/>
      </w:r>
      <w:r>
        <w:tab/>
        <w:t>-</w:t>
      </w:r>
      <w:r>
        <w:tab/>
        <w:t xml:space="preserve"> 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11. CARCINOEMBRYONIC ANTIGEN</w:t>
      </w:r>
      <w:r>
        <w:tab/>
        <w:t>-</w:t>
      </w:r>
      <w:r w:rsidR="00295E2D">
        <w:t xml:space="preserve">    </w:t>
      </w:r>
      <w:r>
        <w:t xml:space="preserve"> 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13. CD 3</w:t>
      </w:r>
      <w:r>
        <w:tab/>
      </w:r>
      <w:r>
        <w:tab/>
      </w:r>
      <w:r>
        <w:tab/>
        <w:t>-</w:t>
      </w:r>
      <w:r>
        <w:tab/>
        <w:t xml:space="preserve"> 200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14. CD 4</w:t>
      </w:r>
      <w:r>
        <w:tab/>
      </w:r>
      <w:r>
        <w:tab/>
      </w:r>
      <w:r>
        <w:tab/>
        <w:t>-</w:t>
      </w:r>
      <w:r>
        <w:tab/>
        <w:t xml:space="preserve"> 120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15. CD 5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120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16. CD 7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120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17. CD 8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120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18. CD 10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180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19. CD 15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120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20. CD 19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21. CD 20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22. CD 21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23. CD 23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24. CD 30 Klon Ber-H2</w:t>
      </w:r>
      <w:r w:rsidR="008804B4">
        <w:tab/>
      </w:r>
      <w:r w:rsidR="008804B4">
        <w:tab/>
        <w:t>-</w:t>
      </w:r>
      <w:r w:rsidR="008804B4">
        <w:tab/>
      </w:r>
      <w:r>
        <w:t xml:space="preserve"> 120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>25. CD 31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26. CD 34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27. CD 38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28. CD 45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200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29. CD 56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30. CD 57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31. CD 68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180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32. CD 79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33. CD 99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34. CD 117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100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35. CD 138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36. CDX-2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120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37. CEA</w:t>
      </w:r>
      <w:r w:rsidR="000E2B12">
        <w:tab/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 xml:space="preserve">38. </w:t>
      </w:r>
      <w:proofErr w:type="spellStart"/>
      <w:r>
        <w:t>hCG</w:t>
      </w:r>
      <w:proofErr w:type="spellEnd"/>
      <w:r w:rsidR="000E2B12">
        <w:tab/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>39. CHROMOGRANIN A</w:t>
      </w:r>
      <w:r w:rsidR="000E2B12">
        <w:tab/>
      </w:r>
      <w:r w:rsidR="000E2B12">
        <w:tab/>
        <w:t>-</w:t>
      </w:r>
      <w:r w:rsidR="000E2B12">
        <w:tab/>
      </w:r>
      <w:r>
        <w:t xml:space="preserve"> 250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 xml:space="preserve">40. CYCLIN D1 </w:t>
      </w:r>
      <w:r w:rsidR="000E2B12">
        <w:tab/>
      </w:r>
      <w:r w:rsidR="000E2B12">
        <w:tab/>
      </w:r>
      <w:r w:rsidR="000E2B12">
        <w:tab/>
        <w:t>-</w:t>
      </w:r>
      <w:r w:rsidR="000E2B12">
        <w:tab/>
      </w:r>
      <w:r>
        <w:t xml:space="preserve">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 xml:space="preserve">41. CYTOKERATIN KLON AE1/AE3 </w:t>
      </w:r>
      <w:r w:rsidR="008804B4">
        <w:tab/>
        <w:t>-</w:t>
      </w:r>
      <w:r w:rsidR="00295E2D">
        <w:t xml:space="preserve">    </w:t>
      </w:r>
      <w:r>
        <w:t>1200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42. CYTOKERATIN 5/6</w:t>
      </w:r>
      <w:r w:rsidR="008804B4">
        <w:tab/>
      </w:r>
      <w:r w:rsidR="008804B4">
        <w:tab/>
        <w:t>-</w:t>
      </w:r>
      <w:r w:rsidR="008804B4">
        <w:tab/>
      </w:r>
      <w:r>
        <w:t xml:space="preserve"> 380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43. CYTOKERATIN 7</w:t>
      </w:r>
      <w:r w:rsidR="008804B4">
        <w:tab/>
      </w:r>
      <w:r w:rsidR="008804B4">
        <w:tab/>
        <w:t>-</w:t>
      </w:r>
      <w:r w:rsidR="008804B4">
        <w:tab/>
      </w:r>
      <w:r>
        <w:t xml:space="preserve"> 420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44. CYTOKERATIN 18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45. CYTOKERATIN 19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46.CYTOKERATIN 20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47. CYTOKERATIN HMW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48. DESMIN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49. DOG-1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50. E-CADHERIN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51. EPITHELIAL MEMBRANE ANTIGEN</w:t>
      </w:r>
      <w:r w:rsidR="008804B4">
        <w:tab/>
        <w:t>-</w:t>
      </w:r>
      <w:r w:rsidR="008804B4">
        <w:tab/>
      </w:r>
      <w:r>
        <w:t xml:space="preserve"> 180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52. ESTROGEN RECEPTOR</w:t>
      </w:r>
      <w:r w:rsidR="008804B4">
        <w:tab/>
      </w:r>
      <w:r w:rsidR="008804B4">
        <w:tab/>
        <w:t>-</w:t>
      </w:r>
      <w:r w:rsidR="008804B4">
        <w:tab/>
      </w:r>
      <w:r>
        <w:t xml:space="preserve"> 920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>53. GATA 3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54. HEPATOCYTE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160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55. INHIBIN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56. Ki 67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1400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57. MAMMAGLOBIN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58. MAST CELL TRYPTASE</w:t>
      </w:r>
      <w:r w:rsidR="008804B4">
        <w:tab/>
        <w:t>-</w:t>
      </w:r>
      <w:r w:rsidR="008804B4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59. MELAN-A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300 </w:t>
      </w:r>
    </w:p>
    <w:p w:rsidR="00337F2B" w:rsidRDefault="008804B4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60. MELANOSOME</w:t>
      </w:r>
      <w:r>
        <w:tab/>
      </w:r>
      <w:r>
        <w:tab/>
        <w:t>-</w:t>
      </w:r>
      <w:r>
        <w:tab/>
        <w:t xml:space="preserve"> 180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61. MESOTHELIAL CELL</w:t>
      </w:r>
      <w:r w:rsidR="008804B4">
        <w:tab/>
      </w:r>
      <w:r w:rsidR="008804B4">
        <w:tab/>
        <w:t>-</w:t>
      </w:r>
      <w:r w:rsidR="008804B4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 xml:space="preserve">62. MUM-1 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 xml:space="preserve">63. </w:t>
      </w:r>
      <w:proofErr w:type="spellStart"/>
      <w:r>
        <w:t>Myo</w:t>
      </w:r>
      <w:proofErr w:type="spellEnd"/>
      <w:r>
        <w:t xml:space="preserve"> D1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64. MYOGENIN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65. NSE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66. PAX-5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 xml:space="preserve">67. PAX 8 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>100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68. P 16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69. P 40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100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70. P 53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420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71. P63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900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72. PLAP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50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73. PODOPLANINA KLON D2-40</w:t>
      </w:r>
      <w:r w:rsidR="008804B4">
        <w:tab/>
      </w:r>
      <w:r w:rsidR="008804B4">
        <w:tab/>
        <w:t>-</w:t>
      </w:r>
      <w:r w:rsidR="008804B4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74. PROGESTERON RECEPTOR</w:t>
      </w:r>
      <w:r w:rsidR="008804B4">
        <w:tab/>
      </w:r>
      <w:r w:rsidR="008804B4">
        <w:tab/>
        <w:t>-</w:t>
      </w:r>
      <w:r w:rsidR="008804B4">
        <w:tab/>
      </w:r>
      <w:r>
        <w:t xml:space="preserve"> 880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75. PROSTATE-SPECIFIC ANTIGEN</w:t>
      </w:r>
      <w:r w:rsidR="008804B4">
        <w:tab/>
        <w:t>-</w:t>
      </w:r>
      <w:r w:rsidR="008804B4">
        <w:tab/>
      </w:r>
      <w:r>
        <w:t xml:space="preserve"> 100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lastRenderedPageBreak/>
        <w:t>76. RACEMAZA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200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77. RENAL CELL CARCINOMA</w:t>
      </w:r>
      <w:r w:rsidR="008804B4">
        <w:tab/>
      </w:r>
      <w:r w:rsidR="008804B4">
        <w:tab/>
        <w:t>-</w:t>
      </w:r>
      <w:r w:rsidR="008804B4">
        <w:tab/>
      </w:r>
      <w:r>
        <w:t xml:space="preserve"> 100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78. SYNAPTOPHYSIN</w:t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600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79. S-100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360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80. TTF-1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81. VIMENTIN</w:t>
      </w:r>
      <w:r w:rsidR="008804B4">
        <w:tab/>
      </w:r>
      <w:r w:rsidR="008804B4">
        <w:tab/>
      </w:r>
      <w:r w:rsidR="008804B4">
        <w:tab/>
      </w:r>
      <w:r w:rsidR="008804B4">
        <w:tab/>
        <w:t>-</w:t>
      </w:r>
      <w:r w:rsidR="008804B4">
        <w:tab/>
      </w:r>
      <w:r>
        <w:t xml:space="preserve"> 300 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82. WT 1</w:t>
      </w:r>
      <w:r w:rsidR="00295E2D">
        <w:tab/>
      </w:r>
      <w:r w:rsidR="00295E2D">
        <w:tab/>
      </w:r>
      <w:r w:rsidR="00295E2D">
        <w:tab/>
      </w:r>
      <w:r w:rsidR="00295E2D">
        <w:tab/>
        <w:t>-</w:t>
      </w:r>
      <w:r w:rsidR="00295E2D">
        <w:tab/>
      </w:r>
      <w:r>
        <w:t xml:space="preserve"> 300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83. MYELOPEROXIDASE</w:t>
      </w:r>
      <w:r w:rsidR="00295E2D">
        <w:tab/>
      </w:r>
      <w:r w:rsidR="00295E2D">
        <w:tab/>
      </w:r>
      <w:r w:rsidR="00295E2D">
        <w:tab/>
        <w:t>-</w:t>
      </w:r>
      <w:r w:rsidR="00295E2D">
        <w:tab/>
      </w:r>
      <w:r>
        <w:t xml:space="preserve"> 50</w:t>
      </w:r>
    </w:p>
    <w:p w:rsidR="00337F2B" w:rsidRDefault="00337F2B" w:rsidP="00337F2B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98" w:line="276" w:lineRule="auto"/>
      </w:pPr>
      <w:r>
        <w:t>84. HER-2</w:t>
      </w:r>
      <w:r w:rsidR="00295E2D">
        <w:tab/>
      </w:r>
      <w:r w:rsidR="00295E2D">
        <w:tab/>
      </w:r>
      <w:r w:rsidR="00295E2D">
        <w:tab/>
      </w:r>
      <w:r w:rsidR="00295E2D">
        <w:tab/>
        <w:t>-</w:t>
      </w:r>
      <w:r w:rsidR="00295E2D">
        <w:tab/>
      </w:r>
      <w:r>
        <w:t xml:space="preserve"> 800 </w:t>
      </w:r>
    </w:p>
    <w:p w:rsidR="00337F2B" w:rsidRDefault="00337F2B" w:rsidP="00AA4D0E">
      <w:pPr>
        <w:spacing w:before="240" w:after="120"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  <w:sectPr w:rsidR="00337F2B" w:rsidSect="00337F2B">
          <w:type w:val="continuous"/>
          <w:pgSz w:w="16838" w:h="11906" w:orient="landscape"/>
          <w:pgMar w:top="1276" w:right="1418" w:bottom="1418" w:left="1418" w:header="709" w:footer="709" w:gutter="0"/>
          <w:cols w:num="2" w:space="708"/>
          <w:docGrid w:linePitch="326"/>
        </w:sectPr>
      </w:pPr>
    </w:p>
    <w:p w:rsidR="001C78D5" w:rsidRPr="00577996" w:rsidRDefault="001C78D5" w:rsidP="00AA4D0E">
      <w:pPr>
        <w:spacing w:before="240" w:after="120"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lastRenderedPageBreak/>
        <w:t>UWAGA: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77996">
        <w:rPr>
          <w:rFonts w:ascii="Arial" w:hAnsi="Arial" w:cs="Arial"/>
          <w:sz w:val="20"/>
          <w:szCs w:val="20"/>
        </w:rPr>
        <w:t>Immunoreagenty</w:t>
      </w:r>
      <w:proofErr w:type="spellEnd"/>
      <w:r w:rsidRPr="00577996">
        <w:rPr>
          <w:rFonts w:ascii="Arial" w:hAnsi="Arial" w:cs="Arial"/>
          <w:sz w:val="20"/>
          <w:szCs w:val="20"/>
        </w:rPr>
        <w:t xml:space="preserve"> (przeciwciała monoklinalne i </w:t>
      </w:r>
      <w:proofErr w:type="spellStart"/>
      <w:r w:rsidRPr="00577996">
        <w:rPr>
          <w:rFonts w:ascii="Arial" w:hAnsi="Arial" w:cs="Arial"/>
          <w:sz w:val="20"/>
          <w:szCs w:val="20"/>
        </w:rPr>
        <w:t>poliklonalne</w:t>
      </w:r>
      <w:proofErr w:type="spellEnd"/>
      <w:r w:rsidRPr="00577996">
        <w:rPr>
          <w:rFonts w:ascii="Arial" w:hAnsi="Arial" w:cs="Arial"/>
          <w:sz w:val="20"/>
          <w:szCs w:val="20"/>
        </w:rPr>
        <w:t>) dla skrawków parafinowych – zgodnie z załączona listą. Przeciwciała z listy, które firma posiada  w formie gotowej do użycia, powinny być dostarczone w takiej postaci. Przeciwciała w gotowych rozcieńczeniach muszą być kompatybilne</w:t>
      </w:r>
      <w:r>
        <w:rPr>
          <w:rFonts w:ascii="Arial" w:hAnsi="Arial" w:cs="Arial"/>
          <w:sz w:val="20"/>
          <w:szCs w:val="20"/>
        </w:rPr>
        <w:br/>
      </w:r>
      <w:r w:rsidRPr="00577996">
        <w:rPr>
          <w:rFonts w:ascii="Arial" w:hAnsi="Arial" w:cs="Arial"/>
          <w:sz w:val="20"/>
          <w:szCs w:val="20"/>
        </w:rPr>
        <w:t>z systemem detekcji i dostarczone w opakowaniach posiadających kody rozpoznawalne przez oprogramowanie automatu do badań. W przypadku przeciwciał stężonych Wykonawca dostarczy odpowiednie butelki posiadające kody rozpoznawalne przez oprogramowanie aparatu do badań oraz odpowiedni rozcieńczalnik do przeciwciał wraz z instrukcją wykonania rozcieńczenia w języku polskim;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Przeciwciała i odczynniki do badań immunohistochemicznych muszą być przeznaczone do badań diagnostycznych (IVD);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Systemy detekcji z wyliczonymi odczynnikami i wyposażeniem, niezbędnym do wykonania badan immunohistochemicznych. System detekcji dla przeciwciał mysich i króliczych, wolnych od biotyny, znakowany HRP;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Zestawy muszą pracować na tkankach zatopionych w parafinie oraz na preparatach cytologicznych utrwalonych w alkoholu;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 xml:space="preserve">Odczynniki i szkiełka znakowane </w:t>
      </w:r>
      <w:proofErr w:type="spellStart"/>
      <w:r w:rsidRPr="00577996">
        <w:rPr>
          <w:rFonts w:ascii="Arial" w:hAnsi="Arial" w:cs="Arial"/>
          <w:sz w:val="20"/>
          <w:szCs w:val="20"/>
        </w:rPr>
        <w:t>barkodami</w:t>
      </w:r>
      <w:proofErr w:type="spellEnd"/>
      <w:r w:rsidRPr="00577996">
        <w:rPr>
          <w:rFonts w:ascii="Arial" w:hAnsi="Arial" w:cs="Arial"/>
          <w:sz w:val="20"/>
          <w:szCs w:val="20"/>
        </w:rPr>
        <w:t>,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Data ważności pkt 1 co najmniej 6 miesięcy.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lastRenderedPageBreak/>
        <w:t>Data ważności pkt 2 co najmniej 4 miesiące.</w:t>
      </w:r>
    </w:p>
    <w:p w:rsidR="001C78D5" w:rsidRPr="00577996" w:rsidRDefault="001C78D5" w:rsidP="00512A99">
      <w:pPr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Data ważności przeciwciał z listy: jeśli gotowe do użytku co najmniej 6 miesięcy, jeśli stężone co najmniej 12 miesięcy</w:t>
      </w:r>
      <w:r>
        <w:rPr>
          <w:rFonts w:ascii="Arial" w:hAnsi="Arial" w:cs="Arial"/>
          <w:sz w:val="20"/>
          <w:szCs w:val="20"/>
        </w:rPr>
        <w:t>.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5827D4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6D7746">
        <w:rPr>
          <w:rFonts w:ascii="Arial" w:hAnsi="Arial" w:cs="Arial"/>
          <w:sz w:val="20"/>
          <w:szCs w:val="20"/>
        </w:rPr>
        <w:t>__________ dnia ____________2023</w:t>
      </w:r>
      <w:r>
        <w:rPr>
          <w:rFonts w:ascii="Arial" w:hAnsi="Arial" w:cs="Arial"/>
          <w:sz w:val="20"/>
          <w:szCs w:val="20"/>
        </w:rPr>
        <w:t>r.</w:t>
      </w:r>
    </w:p>
    <w:p w:rsidR="001C78D5" w:rsidRDefault="001C78D5" w:rsidP="005827D4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5827D4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5827D4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5827D4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__________________________________</w:t>
      </w:r>
    </w:p>
    <w:p w:rsidR="001C78D5" w:rsidRPr="003E1DC7" w:rsidRDefault="001C78D5" w:rsidP="003E1DC7">
      <w:pPr>
        <w:tabs>
          <w:tab w:val="left" w:pos="1302"/>
        </w:tabs>
        <w:spacing w:line="276" w:lineRule="auto"/>
        <w:rPr>
          <w:rFonts w:ascii="Arial" w:hAnsi="Arial" w:cs="Arial"/>
          <w:sz w:val="16"/>
          <w:szCs w:val="16"/>
        </w:rPr>
        <w:sectPr w:rsidR="001C78D5" w:rsidRPr="003E1DC7" w:rsidSect="00CA1708">
          <w:type w:val="continuous"/>
          <w:pgSz w:w="16838" w:h="11906" w:orient="landscape"/>
          <w:pgMar w:top="1276" w:right="1418" w:bottom="1418" w:left="1418" w:header="709" w:footer="709" w:gutter="0"/>
          <w:cols w:space="708"/>
          <w:docGrid w:linePitch="326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do reprezentowania Wykonawcy))</w:t>
      </w:r>
    </w:p>
    <w:p w:rsidR="001C78D5" w:rsidRPr="00820C8D" w:rsidRDefault="001C78D5" w:rsidP="00B9202F">
      <w:pPr>
        <w:pStyle w:val="Standard"/>
        <w:spacing w:line="276" w:lineRule="auto"/>
        <w:jc w:val="right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lastRenderedPageBreak/>
        <w:t>ZAŁĄCZNIK NR 1</w:t>
      </w:r>
      <w:r w:rsidRPr="00820C8D">
        <w:rPr>
          <w:rFonts w:ascii="Arial" w:hAnsi="Arial" w:cs="Arial"/>
          <w:b/>
          <w:i/>
          <w:sz w:val="22"/>
          <w:szCs w:val="22"/>
          <w:u w:val="single"/>
          <w:lang w:val="pl-PL"/>
        </w:rPr>
        <w:t xml:space="preserve"> B</w:t>
      </w:r>
    </w:p>
    <w:p w:rsidR="001C78D5" w:rsidRPr="0075037A" w:rsidRDefault="001C78D5" w:rsidP="00B9202F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C78D5" w:rsidRPr="0075037A" w:rsidRDefault="001C78D5" w:rsidP="00CA1708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5037A">
        <w:rPr>
          <w:rFonts w:ascii="Arial" w:hAnsi="Arial" w:cs="Arial"/>
          <w:b/>
          <w:sz w:val="22"/>
          <w:szCs w:val="22"/>
          <w:lang w:val="pl-PL"/>
        </w:rPr>
        <w:t>OPIS PRZE</w:t>
      </w:r>
      <w:r>
        <w:rPr>
          <w:rFonts w:ascii="Arial" w:hAnsi="Arial" w:cs="Arial"/>
          <w:b/>
          <w:sz w:val="22"/>
          <w:szCs w:val="22"/>
          <w:lang w:val="pl-PL"/>
        </w:rPr>
        <w:t>DMIOTU ZAMÓWIENIA</w:t>
      </w:r>
    </w:p>
    <w:p w:rsidR="001C78D5" w:rsidRPr="00CA1708" w:rsidRDefault="001C78D5" w:rsidP="00CA1708">
      <w:pPr>
        <w:tabs>
          <w:tab w:val="left" w:pos="331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77996">
        <w:rPr>
          <w:rFonts w:ascii="Arial" w:hAnsi="Arial" w:cs="Arial"/>
          <w:b/>
          <w:sz w:val="22"/>
          <w:szCs w:val="22"/>
        </w:rPr>
        <w:t>WYMAG</w:t>
      </w:r>
      <w:r w:rsidRPr="00CA1708">
        <w:rPr>
          <w:rFonts w:ascii="Arial" w:hAnsi="Arial" w:cs="Arial"/>
          <w:b/>
          <w:sz w:val="22"/>
          <w:szCs w:val="22"/>
        </w:rPr>
        <w:t>ANE PARAMETRY URZĄDZENIA DO DIAGNOSTYKI IMMUNOHISTO/CYTO/CHEMICZNEJ i HER2</w:t>
      </w:r>
    </w:p>
    <w:p w:rsidR="001C78D5" w:rsidRPr="00CA1708" w:rsidRDefault="001C78D5" w:rsidP="00B9202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704" w:type="dxa"/>
        <w:tblInd w:w="-524" w:type="dxa"/>
        <w:tblLayout w:type="fixed"/>
        <w:tblLook w:val="0000" w:firstRow="0" w:lastRow="0" w:firstColumn="0" w:lastColumn="0" w:noHBand="0" w:noVBand="0"/>
      </w:tblPr>
      <w:tblGrid>
        <w:gridCol w:w="716"/>
        <w:gridCol w:w="6543"/>
        <w:gridCol w:w="2445"/>
      </w:tblGrid>
      <w:tr w:rsidR="001C78D5" w:rsidRPr="00577996" w:rsidTr="003254EE">
        <w:trPr>
          <w:tblHeader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C78D5" w:rsidRPr="00577996" w:rsidRDefault="001C78D5" w:rsidP="003254EE">
            <w:pPr>
              <w:keepNext/>
              <w:spacing w:line="276" w:lineRule="auto"/>
              <w:jc w:val="center"/>
            </w:pPr>
            <w:r w:rsidRPr="0057799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C78D5" w:rsidRPr="00577996" w:rsidRDefault="001C78D5" w:rsidP="003254EE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78D5" w:rsidRPr="00577996" w:rsidRDefault="001C78D5" w:rsidP="003254EE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996">
              <w:rPr>
                <w:rFonts w:ascii="Arial" w:hAnsi="Arial" w:cs="Arial"/>
                <w:b/>
                <w:sz w:val="20"/>
                <w:szCs w:val="20"/>
              </w:rPr>
              <w:t>PARAMETRY WYMAGANE URZĄDZENIA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8D5" w:rsidRPr="00577996" w:rsidRDefault="001C78D5" w:rsidP="003254EE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z w:val="18"/>
                <w:szCs w:val="18"/>
              </w:rPr>
              <w:t>Potwierdzenie</w:t>
            </w:r>
            <w:r w:rsidRPr="00577996">
              <w:rPr>
                <w:rFonts w:ascii="Arial" w:hAnsi="Arial" w:cs="Arial"/>
                <w:b/>
                <w:sz w:val="18"/>
                <w:szCs w:val="18"/>
              </w:rPr>
              <w:br/>
              <w:t>spełnienia wymaganych  parametrów*</w:t>
            </w:r>
          </w:p>
        </w:tc>
      </w:tr>
      <w:tr w:rsidR="001C78D5" w:rsidTr="003254EE"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FB56BD" w:rsidRDefault="001C78D5" w:rsidP="003254EE">
            <w:pPr>
              <w:keepNext/>
              <w:tabs>
                <w:tab w:val="left" w:pos="0"/>
              </w:tabs>
              <w:spacing w:before="120" w:after="120" w:line="276" w:lineRule="auto"/>
              <w:rPr>
                <w:sz w:val="18"/>
                <w:szCs w:val="18"/>
              </w:rPr>
            </w:pPr>
            <w:r w:rsidRPr="00FB56B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Producent – </w:t>
            </w:r>
            <w:r w:rsidRPr="00FB56BD">
              <w:rPr>
                <w:rFonts w:ascii="Arial" w:hAnsi="Arial" w:cs="Arial"/>
                <w:iCs/>
                <w:sz w:val="18"/>
                <w:szCs w:val="18"/>
              </w:rPr>
              <w:t>………………………</w:t>
            </w:r>
            <w:r w:rsidRPr="00FB56B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1C78D5" w:rsidTr="003254EE"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FB56BD" w:rsidRDefault="001C78D5" w:rsidP="003254EE">
            <w:pPr>
              <w:spacing w:before="120" w:after="120" w:line="276" w:lineRule="auto"/>
              <w:rPr>
                <w:sz w:val="18"/>
                <w:szCs w:val="18"/>
              </w:rPr>
            </w:pPr>
            <w:r w:rsidRPr="00FB56BD">
              <w:rPr>
                <w:rFonts w:ascii="Arial" w:hAnsi="Arial" w:cs="Arial"/>
                <w:b/>
                <w:sz w:val="18"/>
                <w:szCs w:val="18"/>
              </w:rPr>
              <w:t xml:space="preserve">Model –  </w:t>
            </w:r>
            <w:r w:rsidRPr="00FB56BD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BF736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1C78D5" w:rsidTr="003254EE"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FB56BD" w:rsidRDefault="001C78D5" w:rsidP="005F76EA">
            <w:pPr>
              <w:snapToGrid w:val="0"/>
              <w:spacing w:before="120" w:after="120" w:line="276" w:lineRule="auto"/>
              <w:rPr>
                <w:sz w:val="18"/>
                <w:szCs w:val="18"/>
              </w:rPr>
            </w:pPr>
            <w:r w:rsidRPr="00FB56BD">
              <w:rPr>
                <w:rFonts w:ascii="Arial" w:hAnsi="Arial" w:cs="Arial"/>
                <w:b/>
                <w:sz w:val="18"/>
                <w:szCs w:val="18"/>
              </w:rPr>
              <w:t xml:space="preserve">Rok produkcji </w:t>
            </w:r>
            <w:r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Pr="00FB56BD">
              <w:rPr>
                <w:rFonts w:ascii="Arial" w:hAnsi="Arial" w:cs="Arial"/>
                <w:sz w:val="18"/>
                <w:szCs w:val="18"/>
              </w:rPr>
              <w:t>wypro</w:t>
            </w:r>
            <w:r w:rsidR="006D2B1F">
              <w:rPr>
                <w:rFonts w:ascii="Arial" w:hAnsi="Arial" w:cs="Arial"/>
                <w:sz w:val="18"/>
                <w:szCs w:val="18"/>
              </w:rPr>
              <w:t>dukowane nie wcześniej niż w 2020</w:t>
            </w:r>
            <w:r w:rsidRPr="00FB56BD">
              <w:rPr>
                <w:rFonts w:ascii="Arial" w:hAnsi="Arial" w:cs="Arial"/>
                <w:sz w:val="18"/>
                <w:szCs w:val="18"/>
              </w:rPr>
              <w:t xml:space="preserve"> r.) – 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45193C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1C78D5" w:rsidTr="00844F9E">
        <w:tc>
          <w:tcPr>
            <w:tcW w:w="716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D75">
              <w:rPr>
                <w:rFonts w:ascii="Arial" w:hAnsi="Arial" w:cs="Arial"/>
                <w:sz w:val="16"/>
                <w:szCs w:val="16"/>
              </w:rPr>
              <w:t>4</w:t>
            </w:r>
            <w:r w:rsidR="003B4D75" w:rsidRPr="003B4D75">
              <w:rPr>
                <w:rFonts w:ascii="Arial" w:hAnsi="Arial" w:cs="Arial"/>
              </w:rPr>
              <w:t>*</w:t>
            </w:r>
            <w:r w:rsidR="000518A0">
              <w:rPr>
                <w:rFonts w:ascii="Arial" w:hAnsi="Arial" w:cs="Arial"/>
              </w:rPr>
              <w:t>*</w:t>
            </w:r>
          </w:p>
        </w:tc>
        <w:tc>
          <w:tcPr>
            <w:tcW w:w="6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6D2B1F" w:rsidRDefault="001C78D5" w:rsidP="003254EE">
            <w:pPr>
              <w:autoSpaceDE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2B1F">
              <w:rPr>
                <w:rFonts w:ascii="Arial" w:hAnsi="Arial" w:cs="Arial"/>
                <w:sz w:val="18"/>
                <w:szCs w:val="18"/>
              </w:rPr>
              <w:t>Urządzenie fabrycznie nowe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2A2AFA" w:rsidTr="00844F9E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2A2AFA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6D2B1F" w:rsidRDefault="001C78D5" w:rsidP="003254EE">
            <w:pPr>
              <w:autoSpaceDE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2B1F">
              <w:rPr>
                <w:rFonts w:ascii="Arial" w:hAnsi="Arial" w:cs="Arial"/>
                <w:sz w:val="18"/>
                <w:szCs w:val="18"/>
              </w:rPr>
              <w:t>Urządzenie używane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2A2AFA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D1621E" w:rsidRDefault="001C78D5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 w:rsidRPr="00D1621E">
              <w:rPr>
                <w:rFonts w:ascii="Arial" w:hAnsi="Arial" w:cs="Arial"/>
                <w:sz w:val="18"/>
                <w:szCs w:val="18"/>
              </w:rPr>
              <w:t xml:space="preserve">Etapy procesu barwienia muszą obejmować: </w:t>
            </w:r>
            <w:proofErr w:type="spellStart"/>
            <w:r w:rsidRPr="00D1621E">
              <w:rPr>
                <w:rFonts w:ascii="Arial" w:hAnsi="Arial" w:cs="Arial"/>
                <w:sz w:val="18"/>
                <w:szCs w:val="18"/>
              </w:rPr>
              <w:t>bezksylenowe</w:t>
            </w:r>
            <w:proofErr w:type="spellEnd"/>
            <w:r w:rsidRPr="00D1621E">
              <w:rPr>
                <w:rFonts w:ascii="Arial" w:hAnsi="Arial" w:cs="Arial"/>
                <w:sz w:val="18"/>
                <w:szCs w:val="18"/>
              </w:rPr>
              <w:t xml:space="preserve"> odsłanianie antygenu, wszystkie etapy odczynu IHC na preparacie, podbarwianie tkanek </w:t>
            </w:r>
            <w:proofErr w:type="spellStart"/>
            <w:r w:rsidRPr="00D1621E">
              <w:rPr>
                <w:rFonts w:ascii="Arial" w:hAnsi="Arial" w:cs="Arial"/>
                <w:sz w:val="18"/>
                <w:szCs w:val="18"/>
              </w:rPr>
              <w:t>hematoksyliną</w:t>
            </w:r>
            <w:proofErr w:type="spellEnd"/>
            <w:r w:rsidRPr="00D162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8C0D0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886DCE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21E">
              <w:rPr>
                <w:rFonts w:ascii="Arial" w:hAnsi="Arial" w:cs="Arial"/>
                <w:sz w:val="18"/>
                <w:szCs w:val="18"/>
              </w:rPr>
              <w:t>Wymagania dotyczące procesu barwienia IHC i HER2</w:t>
            </w:r>
          </w:p>
        </w:tc>
      </w:tr>
      <w:tr w:rsidR="001C78D5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D1621E" w:rsidRDefault="001C78D5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 w:rsidRPr="00D1621E">
              <w:rPr>
                <w:rFonts w:ascii="Arial" w:hAnsi="Arial" w:cs="Arial"/>
                <w:sz w:val="18"/>
                <w:szCs w:val="18"/>
              </w:rPr>
              <w:t>System detekcji musi eliminować artefakty spowodowane endogenną biotyną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062606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62512A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C78D5" w:rsidRPr="00062606">
              <w:rPr>
                <w:rFonts w:ascii="Arial" w:hAnsi="Arial" w:cs="Arial"/>
                <w:sz w:val="18"/>
                <w:szCs w:val="18"/>
              </w:rPr>
              <w:t xml:space="preserve">ożliwość  wykonania nie mniej niż 95 odczynów jednoczasowo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062606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62512A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C78D5" w:rsidRPr="00062606">
              <w:rPr>
                <w:rFonts w:ascii="Arial" w:hAnsi="Arial" w:cs="Arial"/>
                <w:sz w:val="18"/>
                <w:szCs w:val="18"/>
              </w:rPr>
              <w:t>ełny cykl przygotowania pojedynczego preparatu tj. od skrojenia skrawka z bloczka parafinowego do uzyskania gotowego do diagnozy preparatu z odczynem immunohistochemicznym nie będzie trwał dłużej niż 5 godzin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062606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62512A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C78D5" w:rsidRPr="00062606">
              <w:rPr>
                <w:rFonts w:ascii="Arial" w:hAnsi="Arial" w:cs="Arial"/>
                <w:sz w:val="18"/>
                <w:szCs w:val="18"/>
              </w:rPr>
              <w:t>ożliwość stosowania więcej niż jednego protokołu barwienia w jednym cyklu pracy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062606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62512A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C78D5" w:rsidRPr="00062606">
              <w:rPr>
                <w:rFonts w:ascii="Arial" w:hAnsi="Arial" w:cs="Arial"/>
                <w:sz w:val="18"/>
                <w:szCs w:val="18"/>
              </w:rPr>
              <w:t xml:space="preserve">dentyfikacja szkiełek za pomocą </w:t>
            </w:r>
            <w:proofErr w:type="spellStart"/>
            <w:r w:rsidR="001C78D5" w:rsidRPr="00062606">
              <w:rPr>
                <w:rFonts w:ascii="Arial" w:hAnsi="Arial" w:cs="Arial"/>
                <w:sz w:val="18"/>
                <w:szCs w:val="18"/>
              </w:rPr>
              <w:t>barkodów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062606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62512A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C78D5" w:rsidRPr="00062606">
              <w:rPr>
                <w:rFonts w:ascii="Arial" w:hAnsi="Arial" w:cs="Arial"/>
                <w:sz w:val="18"/>
                <w:szCs w:val="18"/>
              </w:rPr>
              <w:t>egregacja odpadów szkodliwych i nieszkodliwych (jeżeli aparat produkuje odpady szkodliwe)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3254E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062606" w:rsidRDefault="001C78D5" w:rsidP="003254EE">
            <w:pPr>
              <w:autoSpaceDE w:val="0"/>
              <w:spacing w:before="120" w:after="120" w:line="276" w:lineRule="auto"/>
              <w:rPr>
                <w:sz w:val="18"/>
                <w:szCs w:val="18"/>
              </w:rPr>
            </w:pPr>
            <w:r w:rsidRPr="00062606">
              <w:rPr>
                <w:rFonts w:ascii="Arial" w:hAnsi="Arial" w:cs="Arial"/>
                <w:sz w:val="18"/>
                <w:szCs w:val="18"/>
              </w:rPr>
              <w:t xml:space="preserve">Identyfikacja butelek z odczynnikami za pomocą </w:t>
            </w:r>
            <w:proofErr w:type="spellStart"/>
            <w:r w:rsidRPr="00062606">
              <w:rPr>
                <w:rFonts w:ascii="Arial" w:hAnsi="Arial" w:cs="Arial"/>
                <w:sz w:val="18"/>
                <w:szCs w:val="18"/>
              </w:rPr>
              <w:t>barkodów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 w:rsidRPr="0006260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2379D7" w:rsidTr="00B4648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E37B0F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37B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D5" w:rsidRPr="002379D7" w:rsidRDefault="001C78D5" w:rsidP="00886DCE">
            <w:pPr>
              <w:spacing w:before="120" w:after="120" w:line="276" w:lineRule="auto"/>
              <w:rPr>
                <w:color w:val="00B050"/>
              </w:rPr>
            </w:pPr>
            <w:r w:rsidRPr="004D55D0">
              <w:rPr>
                <w:rFonts w:ascii="Arial" w:hAnsi="Arial" w:cs="Arial"/>
                <w:sz w:val="18"/>
                <w:szCs w:val="18"/>
              </w:rPr>
              <w:t>Elementy składowe urządzenia</w:t>
            </w:r>
          </w:p>
        </w:tc>
      </w:tr>
      <w:tr w:rsidR="001C78D5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8D5" w:rsidRPr="004D55D0" w:rsidRDefault="001C78D5" w:rsidP="003254EE">
            <w:pPr>
              <w:autoSpaceDE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D55D0">
              <w:rPr>
                <w:rFonts w:ascii="Arial" w:hAnsi="Arial" w:cs="Arial"/>
                <w:sz w:val="18"/>
                <w:szCs w:val="18"/>
              </w:rPr>
              <w:t>Moduł do odkrywania antygenu i barwienia preparatów.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8D5" w:rsidRPr="004D55D0" w:rsidRDefault="001C78D5" w:rsidP="004B337F">
            <w:pPr>
              <w:autoSpaceDE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D55D0">
              <w:rPr>
                <w:rFonts w:ascii="Arial" w:hAnsi="Arial" w:cs="Arial"/>
                <w:sz w:val="18"/>
                <w:szCs w:val="18"/>
              </w:rPr>
              <w:t>Sprzęt komputerowy</w:t>
            </w:r>
            <w:r w:rsidR="004B337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D55D0">
              <w:rPr>
                <w:rFonts w:ascii="Arial" w:hAnsi="Arial" w:cs="Arial"/>
                <w:sz w:val="18"/>
                <w:szCs w:val="18"/>
              </w:rPr>
              <w:t>komputer, monitor, zasilacz, oprogramowanie</w:t>
            </w:r>
            <w:r w:rsidR="004B337F">
              <w:rPr>
                <w:rFonts w:ascii="Arial" w:hAnsi="Arial" w:cs="Arial"/>
                <w:sz w:val="18"/>
                <w:szCs w:val="18"/>
              </w:rPr>
              <w:t xml:space="preserve">, czytnik </w:t>
            </w:r>
            <w:proofErr w:type="spellStart"/>
            <w:r w:rsidR="004B337F">
              <w:rPr>
                <w:rFonts w:ascii="Arial" w:hAnsi="Arial" w:cs="Arial"/>
                <w:sz w:val="18"/>
                <w:szCs w:val="18"/>
              </w:rPr>
              <w:t>barkodów</w:t>
            </w:r>
            <w:proofErr w:type="spellEnd"/>
            <w:r w:rsidR="004B337F">
              <w:rPr>
                <w:rFonts w:ascii="Arial" w:hAnsi="Arial" w:cs="Arial"/>
                <w:sz w:val="18"/>
                <w:szCs w:val="18"/>
              </w:rPr>
              <w:t>( jeśli spełnion</w:t>
            </w:r>
            <w:r w:rsidRPr="004D55D0">
              <w:rPr>
                <w:rFonts w:ascii="Arial" w:hAnsi="Arial" w:cs="Arial"/>
                <w:sz w:val="18"/>
                <w:szCs w:val="18"/>
              </w:rPr>
              <w:t xml:space="preserve">y jest pkt. 5 parametrów </w:t>
            </w:r>
            <w:proofErr w:type="spellStart"/>
            <w:r w:rsidRPr="004D55D0">
              <w:rPr>
                <w:rFonts w:ascii="Arial" w:hAnsi="Arial" w:cs="Arial"/>
                <w:sz w:val="18"/>
                <w:szCs w:val="18"/>
              </w:rPr>
              <w:t>ocennych</w:t>
            </w:r>
            <w:proofErr w:type="spellEnd"/>
            <w:r w:rsidRPr="004D55D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E37B0F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B0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8D5" w:rsidRPr="004D55D0" w:rsidRDefault="001C78D5" w:rsidP="00D1621E">
            <w:pPr>
              <w:autoSpaceDE w:val="0"/>
              <w:spacing w:before="120" w:after="120" w:line="276" w:lineRule="auto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4D55D0">
              <w:rPr>
                <w:rFonts w:ascii="Arial" w:hAnsi="Arial" w:cs="Arial"/>
                <w:sz w:val="18"/>
                <w:szCs w:val="18"/>
              </w:rPr>
              <w:t>Urządzenie podtrzymujące pracę systemu w przypadku zaniku zasilania.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RPr="00E37B0F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E37B0F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8D5" w:rsidRPr="00E37B0F" w:rsidRDefault="001C78D5" w:rsidP="00D1621E">
            <w:pPr>
              <w:autoSpaceDE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7B0F">
              <w:rPr>
                <w:rFonts w:ascii="Arial" w:hAnsi="Arial" w:cs="Arial"/>
                <w:sz w:val="18"/>
                <w:szCs w:val="18"/>
              </w:rPr>
              <w:t>Drukarka do druku raportów.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E37B0F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E37B0F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8D5" w:rsidRPr="004D55D0" w:rsidRDefault="001C78D5" w:rsidP="00D1621E">
            <w:pPr>
              <w:autoSpaceDE w:val="0"/>
              <w:spacing w:before="120" w:after="120" w:line="276" w:lineRule="auto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4D55D0">
              <w:rPr>
                <w:rFonts w:ascii="Arial" w:hAnsi="Arial" w:cs="Arial"/>
                <w:sz w:val="18"/>
                <w:szCs w:val="18"/>
              </w:rPr>
              <w:t xml:space="preserve">Drukarka do druku </w:t>
            </w:r>
            <w:proofErr w:type="spellStart"/>
            <w:r w:rsidRPr="004D55D0">
              <w:rPr>
                <w:rFonts w:ascii="Arial" w:hAnsi="Arial" w:cs="Arial"/>
                <w:sz w:val="18"/>
                <w:szCs w:val="18"/>
              </w:rPr>
              <w:t>barkodów</w:t>
            </w:r>
            <w:proofErr w:type="spellEnd"/>
            <w:r w:rsidRPr="004D55D0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F6EBA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EBA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1C78D5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E37B0F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8D5" w:rsidRPr="004D55D0" w:rsidRDefault="001C78D5" w:rsidP="003254EE">
            <w:pPr>
              <w:autoSpaceDE w:val="0"/>
              <w:spacing w:before="120" w:after="120" w:line="276" w:lineRule="auto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4D55D0">
              <w:rPr>
                <w:rFonts w:ascii="Arial" w:hAnsi="Arial" w:cs="Arial"/>
                <w:sz w:val="18"/>
                <w:szCs w:val="18"/>
              </w:rPr>
              <w:t>Zaklejarka</w:t>
            </w:r>
            <w:proofErr w:type="spellEnd"/>
            <w:r w:rsidR="004B337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B337F" w:rsidRPr="00052817">
              <w:rPr>
                <w:rFonts w:ascii="Arial" w:hAnsi="Arial" w:cs="Arial"/>
                <w:b/>
                <w:sz w:val="18"/>
                <w:szCs w:val="18"/>
                <w:u w:val="single"/>
              </w:rPr>
              <w:t>fabrycznie nowa)</w:t>
            </w:r>
            <w:r w:rsidRPr="004D55D0">
              <w:rPr>
                <w:rFonts w:ascii="Arial" w:hAnsi="Arial" w:cs="Arial"/>
                <w:sz w:val="18"/>
                <w:szCs w:val="18"/>
              </w:rPr>
              <w:t xml:space="preserve"> do preparatów o maksymalnych wymiarach 400 mm szerokości 200 mm głębokości 350 mm wysokości zaklejająca co n</w:t>
            </w:r>
            <w:r w:rsidR="004B337F">
              <w:rPr>
                <w:rFonts w:ascii="Arial" w:hAnsi="Arial" w:cs="Arial"/>
                <w:sz w:val="18"/>
                <w:szCs w:val="18"/>
              </w:rPr>
              <w:t>ajmniej 600 preparatów na godzinę</w:t>
            </w:r>
            <w:r w:rsidRPr="004D55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F6EBA" w:rsidRDefault="002A24B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1C78D5" w:rsidTr="00437AE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8D5" w:rsidRPr="004D55D0" w:rsidRDefault="001C78D5" w:rsidP="00E37B0F">
            <w:pPr>
              <w:pStyle w:val="Zawartotabeli"/>
              <w:spacing w:before="120" w:after="120" w:line="300" w:lineRule="auto"/>
              <w:rPr>
                <w:rFonts w:ascii="Arial" w:hAnsi="Arial"/>
                <w:b/>
                <w:sz w:val="18"/>
                <w:szCs w:val="18"/>
              </w:rPr>
            </w:pPr>
            <w:r w:rsidRPr="004D55D0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Jeżeli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odczynniki zawarte w </w:t>
            </w:r>
            <w:r w:rsidRPr="00753FF2">
              <w:rPr>
                <w:rFonts w:ascii="Arial" w:hAnsi="Arial"/>
                <w:b/>
                <w:sz w:val="18"/>
                <w:szCs w:val="18"/>
              </w:rPr>
              <w:t xml:space="preserve">Formularzu asortymentowo – cenowym 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Pr="00753FF2">
              <w:rPr>
                <w:rFonts w:ascii="Arial" w:hAnsi="Arial"/>
                <w:b/>
                <w:sz w:val="18"/>
                <w:szCs w:val="18"/>
              </w:rPr>
              <w:t xml:space="preserve">Nr 4A </w:t>
            </w:r>
            <w:r w:rsidRPr="004D55D0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wymagają przygotowania rozcieńczeń Wykonawca do urządzenia dołączy pipety o odpowiednich pojemnościach wraz z końcówkami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br/>
            </w:r>
            <w:r w:rsidRPr="004D55D0">
              <w:rPr>
                <w:rFonts w:ascii="Arial" w:hAnsi="Arial"/>
                <w:b/>
                <w:color w:val="000000"/>
                <w:sz w:val="18"/>
                <w:szCs w:val="18"/>
              </w:rPr>
              <w:t>w odpowiedniej ilości</w:t>
            </w:r>
            <w:r w:rsidR="0045193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0F6EBA" w:rsidRDefault="001C78D5" w:rsidP="003254EE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Pr="00577996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0518A0" w:rsidRPr="006D2B1F" w:rsidRDefault="000518A0" w:rsidP="000518A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2B1F">
        <w:rPr>
          <w:rFonts w:ascii="Arial" w:hAnsi="Arial" w:cs="Arial"/>
          <w:b/>
          <w:sz w:val="20"/>
          <w:szCs w:val="20"/>
        </w:rPr>
        <w:t>4** - Jeżeli urządz</w:t>
      </w:r>
      <w:r w:rsidR="006D2B1F" w:rsidRPr="006D2B1F">
        <w:rPr>
          <w:rFonts w:ascii="Arial" w:hAnsi="Arial" w:cs="Arial"/>
          <w:b/>
          <w:sz w:val="20"/>
          <w:szCs w:val="20"/>
        </w:rPr>
        <w:t>enie jest używane,</w:t>
      </w:r>
      <w:r w:rsidRPr="006D2B1F">
        <w:rPr>
          <w:rFonts w:ascii="Arial" w:hAnsi="Arial" w:cs="Arial"/>
          <w:b/>
          <w:sz w:val="20"/>
          <w:szCs w:val="20"/>
        </w:rPr>
        <w:t xml:space="preserve"> przed instalac</w:t>
      </w:r>
      <w:r w:rsidR="006D2B1F" w:rsidRPr="006D2B1F">
        <w:rPr>
          <w:rFonts w:ascii="Arial" w:hAnsi="Arial" w:cs="Arial"/>
          <w:b/>
          <w:sz w:val="20"/>
          <w:szCs w:val="20"/>
        </w:rPr>
        <w:t xml:space="preserve">ją zostanie </w:t>
      </w:r>
      <w:proofErr w:type="spellStart"/>
      <w:r w:rsidR="006D2B1F" w:rsidRPr="006D2B1F">
        <w:rPr>
          <w:rFonts w:ascii="Arial" w:hAnsi="Arial" w:cs="Arial"/>
          <w:b/>
          <w:sz w:val="20"/>
          <w:szCs w:val="20"/>
        </w:rPr>
        <w:t>wyserwisowane</w:t>
      </w:r>
      <w:proofErr w:type="spellEnd"/>
      <w:r w:rsidR="006D2B1F" w:rsidRPr="006D2B1F">
        <w:rPr>
          <w:rFonts w:ascii="Arial" w:hAnsi="Arial" w:cs="Arial"/>
          <w:b/>
          <w:sz w:val="20"/>
          <w:szCs w:val="20"/>
        </w:rPr>
        <w:t xml:space="preserve"> przez </w:t>
      </w:r>
      <w:r w:rsidR="0045193C">
        <w:rPr>
          <w:rFonts w:ascii="Arial" w:hAnsi="Arial" w:cs="Arial"/>
          <w:b/>
          <w:sz w:val="20"/>
          <w:szCs w:val="20"/>
        </w:rPr>
        <w:t>autoryzowany serwis. Na potwierdzenie Wykonawca, przed instalacją urządzenia, dostarczy Zamawiającemu dokument / protokół potwierdzający powyższe.</w:t>
      </w:r>
    </w:p>
    <w:p w:rsidR="000518A0" w:rsidRPr="00577996" w:rsidRDefault="000518A0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Default="000518A0" w:rsidP="000518A0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78D5" w:rsidRPr="0087310B">
        <w:rPr>
          <w:rFonts w:ascii="Arial" w:hAnsi="Arial" w:cs="Arial"/>
          <w:sz w:val="20"/>
          <w:szCs w:val="20"/>
        </w:rPr>
        <w:t xml:space="preserve">Na potwierdzenie parametrów </w:t>
      </w:r>
      <w:r w:rsidR="001C78D5">
        <w:rPr>
          <w:rFonts w:ascii="Arial" w:hAnsi="Arial" w:cs="Arial"/>
          <w:b/>
          <w:sz w:val="20"/>
          <w:szCs w:val="20"/>
          <w:u w:val="single"/>
        </w:rPr>
        <w:t>wymaganych</w:t>
      </w:r>
      <w:r w:rsidR="001C78D5" w:rsidRPr="0087310B">
        <w:rPr>
          <w:rFonts w:ascii="Arial" w:hAnsi="Arial" w:cs="Arial"/>
          <w:sz w:val="20"/>
          <w:szCs w:val="20"/>
        </w:rPr>
        <w:t>, Wykonawca wraz z OFERTĄ</w:t>
      </w:r>
      <w:r w:rsidR="001C78D5">
        <w:rPr>
          <w:rFonts w:ascii="Arial" w:hAnsi="Arial" w:cs="Arial"/>
          <w:sz w:val="20"/>
          <w:szCs w:val="20"/>
        </w:rPr>
        <w:t xml:space="preserve"> </w:t>
      </w:r>
      <w:r w:rsidR="001C78D5" w:rsidRPr="0087310B">
        <w:rPr>
          <w:rFonts w:ascii="Arial" w:hAnsi="Arial" w:cs="Arial"/>
          <w:sz w:val="20"/>
          <w:szCs w:val="20"/>
        </w:rPr>
        <w:t>składa dokument potwierdzający te parametry oraz wskazuje stronę</w:t>
      </w:r>
      <w:r w:rsidR="001C78D5">
        <w:rPr>
          <w:rFonts w:ascii="Arial" w:hAnsi="Arial" w:cs="Arial"/>
          <w:sz w:val="20"/>
          <w:szCs w:val="20"/>
        </w:rPr>
        <w:t xml:space="preserve"> </w:t>
      </w:r>
      <w:r w:rsidR="001C78D5"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="001C78D5" w:rsidRPr="005F76EA">
        <w:rPr>
          <w:rFonts w:ascii="Arial" w:hAnsi="Arial" w:cs="Arial"/>
          <w:sz w:val="20"/>
          <w:szCs w:val="20"/>
        </w:rPr>
        <w:t xml:space="preserve"> </w:t>
      </w:r>
      <w:r w:rsidR="001C78D5"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 w:rsidR="001C78D5">
        <w:rPr>
          <w:rFonts w:ascii="Arial" w:hAnsi="Arial" w:cs="Arial"/>
          <w:sz w:val="20"/>
          <w:szCs w:val="20"/>
        </w:rPr>
        <w:t xml:space="preserve"> lub autoryzowanego dystrybutora producenta</w:t>
      </w:r>
      <w:r w:rsidR="001C78D5" w:rsidRPr="00D617B0">
        <w:rPr>
          <w:rFonts w:ascii="Arial" w:hAnsi="Arial" w:cs="Arial"/>
          <w:sz w:val="20"/>
          <w:szCs w:val="20"/>
        </w:rPr>
        <w:t>.</w:t>
      </w: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Pr="003E1DC7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6D7746">
        <w:rPr>
          <w:rFonts w:ascii="Arial" w:hAnsi="Arial" w:cs="Arial"/>
          <w:sz w:val="20"/>
          <w:szCs w:val="20"/>
        </w:rPr>
        <w:t>__________ dnia ____________2023</w:t>
      </w:r>
      <w:r>
        <w:rPr>
          <w:rFonts w:ascii="Arial" w:hAnsi="Arial" w:cs="Arial"/>
          <w:sz w:val="20"/>
          <w:szCs w:val="20"/>
        </w:rPr>
        <w:t>r.</w:t>
      </w: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__________________________________</w:t>
      </w:r>
    </w:p>
    <w:p w:rsidR="001C78D5" w:rsidRPr="00EA79A0" w:rsidRDefault="001C78D5" w:rsidP="003E1DC7">
      <w:pPr>
        <w:tabs>
          <w:tab w:val="left" w:pos="130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1C78D5" w:rsidRDefault="001C78D5" w:rsidP="003E1DC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78D5" w:rsidRPr="003E1DC7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tabs>
          <w:tab w:val="left" w:pos="61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</w:t>
      </w:r>
    </w:p>
    <w:p w:rsidR="001C78D5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Pr="003254EE" w:rsidRDefault="001C78D5" w:rsidP="003254EE">
      <w:pPr>
        <w:rPr>
          <w:rFonts w:ascii="Arial" w:hAnsi="Arial" w:cs="Arial"/>
          <w:sz w:val="20"/>
          <w:szCs w:val="20"/>
        </w:rPr>
      </w:pPr>
    </w:p>
    <w:p w:rsidR="001C78D5" w:rsidRPr="003254EE" w:rsidRDefault="001C78D5" w:rsidP="003254EE">
      <w:pPr>
        <w:rPr>
          <w:rFonts w:ascii="Arial" w:hAnsi="Arial" w:cs="Arial"/>
          <w:sz w:val="20"/>
          <w:szCs w:val="20"/>
        </w:rPr>
      </w:pPr>
    </w:p>
    <w:p w:rsidR="001C78D5" w:rsidRPr="003254EE" w:rsidRDefault="001C78D5" w:rsidP="003254EE">
      <w:pPr>
        <w:rPr>
          <w:rFonts w:ascii="Arial" w:hAnsi="Arial" w:cs="Arial"/>
          <w:sz w:val="20"/>
          <w:szCs w:val="20"/>
        </w:rPr>
      </w:pPr>
    </w:p>
    <w:p w:rsidR="001C78D5" w:rsidRPr="003254EE" w:rsidRDefault="001C78D5" w:rsidP="003254EE">
      <w:pPr>
        <w:rPr>
          <w:rFonts w:ascii="Arial" w:hAnsi="Arial" w:cs="Arial"/>
          <w:sz w:val="20"/>
          <w:szCs w:val="20"/>
        </w:rPr>
      </w:pPr>
    </w:p>
    <w:p w:rsidR="001C78D5" w:rsidRPr="003254EE" w:rsidRDefault="001C78D5" w:rsidP="003254EE">
      <w:pPr>
        <w:rPr>
          <w:rFonts w:ascii="Arial" w:hAnsi="Arial" w:cs="Arial"/>
          <w:sz w:val="20"/>
          <w:szCs w:val="20"/>
        </w:rPr>
      </w:pPr>
    </w:p>
    <w:p w:rsidR="001C78D5" w:rsidRDefault="001C78D5" w:rsidP="003254EE">
      <w:pPr>
        <w:jc w:val="center"/>
        <w:rPr>
          <w:rFonts w:ascii="Arial" w:hAnsi="Arial" w:cs="Arial"/>
          <w:sz w:val="20"/>
          <w:szCs w:val="20"/>
        </w:rPr>
      </w:pPr>
    </w:p>
    <w:p w:rsidR="001C78D5" w:rsidRDefault="001C78D5" w:rsidP="003254EE">
      <w:pPr>
        <w:rPr>
          <w:rFonts w:ascii="Arial" w:hAnsi="Arial" w:cs="Arial"/>
          <w:sz w:val="20"/>
          <w:szCs w:val="20"/>
        </w:rPr>
      </w:pPr>
    </w:p>
    <w:p w:rsidR="001C78D5" w:rsidRPr="003254EE" w:rsidRDefault="001C78D5" w:rsidP="003254EE">
      <w:pPr>
        <w:rPr>
          <w:rFonts w:ascii="Arial" w:hAnsi="Arial" w:cs="Arial"/>
          <w:sz w:val="20"/>
          <w:szCs w:val="20"/>
        </w:rPr>
        <w:sectPr w:rsidR="001C78D5" w:rsidRPr="003254EE" w:rsidSect="00697101">
          <w:pgSz w:w="11906" w:h="16838"/>
          <w:pgMar w:top="1418" w:right="1418" w:bottom="1418" w:left="1276" w:header="709" w:footer="709" w:gutter="0"/>
          <w:cols w:space="708"/>
          <w:docGrid w:linePitch="326"/>
        </w:sectPr>
      </w:pPr>
    </w:p>
    <w:p w:rsidR="001C78D5" w:rsidRDefault="001C78D5" w:rsidP="003E1DC7">
      <w:pPr>
        <w:numPr>
          <w:ins w:id="0" w:author="dorota.uryc" w:date="2022-06-11T15:40:00Z"/>
        </w:numPr>
        <w:spacing w:line="276" w:lineRule="auto"/>
        <w:ind w:left="425"/>
        <w:jc w:val="right"/>
        <w:rPr>
          <w:ins w:id="1" w:author="dorota.uryc" w:date="2022-06-11T15:40:00Z"/>
          <w:rFonts w:ascii="Arial" w:hAnsi="Arial" w:cs="Arial"/>
          <w:b/>
          <w:i/>
          <w:sz w:val="22"/>
          <w:szCs w:val="22"/>
          <w:u w:val="single"/>
        </w:rPr>
      </w:pPr>
    </w:p>
    <w:p w:rsidR="001C78D5" w:rsidRPr="00820C8D" w:rsidRDefault="001C78D5" w:rsidP="003E1DC7">
      <w:pPr>
        <w:spacing w:line="276" w:lineRule="auto"/>
        <w:ind w:left="425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820C8D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  <w:u w:val="single"/>
        </w:rPr>
        <w:t>1</w:t>
      </w:r>
      <w:r w:rsidRPr="00820C8D">
        <w:rPr>
          <w:rFonts w:ascii="Arial" w:hAnsi="Arial" w:cs="Arial"/>
          <w:b/>
          <w:i/>
          <w:sz w:val="22"/>
          <w:szCs w:val="22"/>
          <w:u w:val="single"/>
        </w:rPr>
        <w:t xml:space="preserve"> C</w:t>
      </w:r>
    </w:p>
    <w:p w:rsidR="001C78D5" w:rsidRPr="00577996" w:rsidRDefault="001C78D5" w:rsidP="003E1DC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C78D5" w:rsidRPr="00577996" w:rsidRDefault="001C78D5" w:rsidP="003E1DC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C78D5" w:rsidRPr="00577996" w:rsidRDefault="001C78D5" w:rsidP="003E1D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>–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77996">
        <w:rPr>
          <w:rFonts w:ascii="Arial" w:hAnsi="Arial" w:cs="Arial"/>
          <w:b/>
          <w:i/>
          <w:sz w:val="22"/>
          <w:szCs w:val="22"/>
        </w:rPr>
        <w:t xml:space="preserve">KRYTERIA </w:t>
      </w:r>
      <w:r>
        <w:rPr>
          <w:rFonts w:ascii="Arial" w:hAnsi="Arial" w:cs="Arial"/>
          <w:b/>
          <w:i/>
          <w:sz w:val="22"/>
          <w:szCs w:val="22"/>
        </w:rPr>
        <w:t>DODATKOWO PUNKTOWANE</w:t>
      </w: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577996">
        <w:rPr>
          <w:rFonts w:ascii="Arial" w:hAnsi="Arial" w:cs="Arial"/>
          <w:b/>
          <w:sz w:val="22"/>
          <w:szCs w:val="22"/>
        </w:rPr>
        <w:t>URZĄDZENIE DO DIAGNOSTYKI IMMUNOHISTO/CYTO/CHEMICZNEJ I HER2</w:t>
      </w:r>
    </w:p>
    <w:p w:rsidR="001C78D5" w:rsidRPr="00577996" w:rsidRDefault="001C78D5" w:rsidP="003E1DC7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C78D5" w:rsidRDefault="001C78D5" w:rsidP="003E1DC7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345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10081"/>
        <w:gridCol w:w="3351"/>
      </w:tblGrid>
      <w:tr w:rsidR="001C78D5" w:rsidTr="000518A0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Pr="005E1BFF" w:rsidRDefault="001C78D5" w:rsidP="003254EE">
            <w:pPr>
              <w:pStyle w:val="Standard"/>
              <w:keepNext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spellEnd"/>
            <w:r w:rsidRPr="005E1BF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Pr="0075037A" w:rsidRDefault="001C78D5" w:rsidP="003254EE">
            <w:pPr>
              <w:pStyle w:val="Standard"/>
              <w:keepNext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75037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PARAMETRY I WARUNKI TECHNICZNE DODATKOWO OCENIANE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Pr="005E1BFF" w:rsidRDefault="001C78D5" w:rsidP="003254EE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1C78D5" w:rsidTr="000518A0">
        <w:trPr>
          <w:trHeight w:val="3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D5" w:rsidRDefault="001C78D5" w:rsidP="00E37B0F">
            <w:pPr>
              <w:pStyle w:val="Textbodyindent"/>
              <w:spacing w:before="120" w:after="120" w:line="276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 xml:space="preserve">Jednakowa cena wszystkich oznaczeń </w:t>
            </w:r>
            <w:proofErr w:type="spellStart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>immunohisto</w:t>
            </w:r>
            <w:proofErr w:type="spellEnd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>/</w:t>
            </w:r>
            <w:proofErr w:type="spellStart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>cyto</w:t>
            </w:r>
            <w:proofErr w:type="spellEnd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 xml:space="preserve">/chemicznej w przeliczeniu na 1 test /1 oznaczenie (dot. poz.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E2D7C"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Formularzu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asortymentowo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cenowym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4A)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1C78D5" w:rsidTr="000518A0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D5" w:rsidRPr="0075037A" w:rsidRDefault="001C78D5" w:rsidP="003254EE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>System składający się z nie więcej niż 2 aparatów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1C78D5" w:rsidRPr="00005C17" w:rsidTr="000518A0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Pr="00005C17" w:rsidRDefault="001C78D5" w:rsidP="003254EE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05C17">
              <w:rPr>
                <w:rFonts w:ascii="Arial" w:hAnsi="Arial" w:cs="Arial"/>
                <w:strike/>
                <w:sz w:val="20"/>
                <w:szCs w:val="20"/>
              </w:rPr>
              <w:t>3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D5" w:rsidRPr="00D7422D" w:rsidRDefault="001C78D5" w:rsidP="003254EE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 w:cs="Arial"/>
                <w:color w:val="00B050"/>
                <w:sz w:val="20"/>
              </w:rPr>
            </w:pPr>
            <w:proofErr w:type="spellStart"/>
            <w:r w:rsidRPr="009E2D7C">
              <w:rPr>
                <w:rFonts w:ascii="Arial" w:hAnsi="Arial" w:cs="Arial"/>
                <w:color w:val="000000"/>
                <w:sz w:val="20"/>
              </w:rPr>
              <w:t>Oprogr</w:t>
            </w:r>
            <w:r>
              <w:rPr>
                <w:rFonts w:ascii="Arial" w:hAnsi="Arial" w:cs="Arial"/>
                <w:color w:val="000000"/>
                <w:sz w:val="20"/>
              </w:rPr>
              <w:t>amowanie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języku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polskim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Pr="00D1621E" w:rsidRDefault="001C78D5" w:rsidP="003254EE">
            <w:pPr>
              <w:pStyle w:val="Standard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21E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1C78D5" w:rsidTr="000518A0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D5" w:rsidRPr="0075037A" w:rsidRDefault="001C78D5" w:rsidP="003254EE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 w:cs="Arial"/>
                <w:strike/>
                <w:color w:val="C00000"/>
                <w:sz w:val="20"/>
                <w:szCs w:val="20"/>
                <w:lang w:val="pl-PL"/>
              </w:rPr>
            </w:pPr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 xml:space="preserve">Możliwość wykorzystania </w:t>
            </w:r>
            <w:proofErr w:type="spellStart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>barwień</w:t>
            </w:r>
            <w:proofErr w:type="spellEnd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w metodzie manualnej, bez potrzeby dalszej optymalizacji protokołów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1C78D5" w:rsidTr="000518A0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D5" w:rsidRPr="0075037A" w:rsidRDefault="001C78D5" w:rsidP="003254EE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 w:cs="Arial"/>
                <w:strike/>
                <w:color w:val="C00000"/>
                <w:sz w:val="20"/>
                <w:szCs w:val="20"/>
                <w:lang w:val="pl-PL"/>
              </w:rPr>
            </w:pPr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 xml:space="preserve">Możliwość skanowania </w:t>
            </w:r>
            <w:proofErr w:type="spellStart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>barkodów</w:t>
            </w:r>
            <w:proofErr w:type="spellEnd"/>
            <w:r w:rsidRPr="0075037A">
              <w:rPr>
                <w:rFonts w:ascii="Arial" w:hAnsi="Arial" w:cs="Arial"/>
                <w:color w:val="000000"/>
                <w:sz w:val="20"/>
                <w:lang w:val="pl-PL"/>
              </w:rPr>
              <w:t xml:space="preserve"> odczynników i preparatów poza urządzeniem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8D5" w:rsidRDefault="001C78D5" w:rsidP="003254EE">
            <w:pPr>
              <w:pStyle w:val="Standard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</w:tbl>
    <w:p w:rsidR="001C78D5" w:rsidRPr="001C5D10" w:rsidRDefault="001C78D5" w:rsidP="003E1DC7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:rsidR="001C78D5" w:rsidRPr="00577996" w:rsidRDefault="001C78D5" w:rsidP="003E1DC7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*UWAGA:</w:t>
      </w:r>
    </w:p>
    <w:p w:rsidR="001C78D5" w:rsidRPr="00577996" w:rsidRDefault="001C78D5" w:rsidP="003E1DC7">
      <w:pPr>
        <w:rPr>
          <w:rFonts w:ascii="Arial" w:hAnsi="Arial" w:cs="Arial"/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>, Wykonawca wraz z OFERTĄ   składa dokument potwierdzający te parametry oraz wskazuje stronę</w:t>
      </w:r>
      <w:r w:rsidRPr="00577996">
        <w:rPr>
          <w:rFonts w:ascii="Arial" w:hAnsi="Arial" w:cs="Arial"/>
          <w:sz w:val="20"/>
          <w:szCs w:val="20"/>
        </w:rPr>
        <w:br/>
        <w:t>w tym dokumencie, na której dany parametr jest opisany.</w:t>
      </w:r>
      <w:r w:rsidRPr="005F76EA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 xml:space="preserve"> lub autoryzowanego dystrybutora producenta</w:t>
      </w:r>
      <w:r w:rsidRPr="00D617B0">
        <w:rPr>
          <w:rFonts w:ascii="Arial" w:hAnsi="Arial" w:cs="Arial"/>
          <w:sz w:val="20"/>
          <w:szCs w:val="20"/>
        </w:rPr>
        <w:t>.</w:t>
      </w:r>
      <w:r w:rsidR="00BF7361">
        <w:rPr>
          <w:rFonts w:ascii="Arial" w:hAnsi="Arial" w:cs="Arial"/>
          <w:sz w:val="20"/>
          <w:szCs w:val="20"/>
        </w:rPr>
        <w:t xml:space="preserve"> </w:t>
      </w:r>
    </w:p>
    <w:p w:rsidR="001C78D5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Pr="001C5D10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Pr="001C5D10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</w:t>
      </w:r>
      <w:r w:rsidR="006D7746">
        <w:rPr>
          <w:rFonts w:ascii="Arial" w:hAnsi="Arial" w:cs="Arial"/>
          <w:sz w:val="20"/>
          <w:szCs w:val="20"/>
        </w:rPr>
        <w:t>dnia _______________2023</w:t>
      </w:r>
      <w:r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ind w:left="86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  </w:t>
      </w:r>
    </w:p>
    <w:p w:rsidR="001C78D5" w:rsidRPr="001C5D10" w:rsidRDefault="001C78D5" w:rsidP="003E1DC7">
      <w:pPr>
        <w:ind w:left="8640" w:firstLine="720"/>
        <w:rPr>
          <w:rFonts w:ascii="Arial" w:hAnsi="Arial" w:cs="Arial"/>
          <w:sz w:val="20"/>
          <w:szCs w:val="20"/>
        </w:rPr>
      </w:pPr>
      <w:r w:rsidRPr="001C5D10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</w:t>
      </w:r>
      <w:r w:rsidRPr="001C5D10">
        <w:rPr>
          <w:rFonts w:ascii="Arial" w:hAnsi="Arial" w:cs="Arial"/>
          <w:sz w:val="16"/>
          <w:szCs w:val="16"/>
        </w:rPr>
        <w:t>do reprezentowania Wykonawcy)</w:t>
      </w:r>
    </w:p>
    <w:p w:rsidR="001C78D5" w:rsidRDefault="001C78D5" w:rsidP="003E1DC7">
      <w:pPr>
        <w:rPr>
          <w:rFonts w:ascii="Arial" w:hAnsi="Arial" w:cs="Arial"/>
          <w:sz w:val="20"/>
          <w:szCs w:val="20"/>
        </w:rPr>
      </w:pPr>
    </w:p>
    <w:p w:rsidR="001C78D5" w:rsidRDefault="001C78D5" w:rsidP="003E1DC7">
      <w:pPr>
        <w:spacing w:line="276" w:lineRule="auto"/>
        <w:ind w:left="425"/>
        <w:rPr>
          <w:rFonts w:ascii="Arial" w:hAnsi="Arial" w:cs="Arial"/>
          <w:b/>
          <w:color w:val="00B050"/>
          <w:sz w:val="22"/>
          <w:szCs w:val="22"/>
        </w:rPr>
      </w:pPr>
    </w:p>
    <w:p w:rsidR="001C78D5" w:rsidRDefault="001C78D5" w:rsidP="003E1DC7">
      <w:pPr>
        <w:spacing w:line="276" w:lineRule="auto"/>
        <w:ind w:left="425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1C78D5" w:rsidRPr="00820C8D" w:rsidRDefault="001C78D5" w:rsidP="003E1DC7">
      <w:pPr>
        <w:spacing w:line="276" w:lineRule="auto"/>
        <w:ind w:left="425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ZAŁĄCZNIK NR 1</w:t>
      </w:r>
      <w:r w:rsidRPr="00820C8D">
        <w:rPr>
          <w:rFonts w:ascii="Arial" w:hAnsi="Arial" w:cs="Arial"/>
          <w:b/>
          <w:i/>
          <w:sz w:val="22"/>
          <w:szCs w:val="22"/>
          <w:u w:val="single"/>
        </w:rPr>
        <w:t xml:space="preserve"> D</w:t>
      </w:r>
    </w:p>
    <w:p w:rsidR="001C78D5" w:rsidRPr="00577996" w:rsidRDefault="001C78D5" w:rsidP="003E1DC7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1C78D5" w:rsidRPr="00577996" w:rsidRDefault="001C78D5" w:rsidP="003E1DC7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1C78D5" w:rsidRPr="00577996" w:rsidRDefault="001C78D5" w:rsidP="003E1DC7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sz w:val="22"/>
          <w:szCs w:val="22"/>
        </w:rPr>
        <w:t>FORMULARZ CENOWY</w:t>
      </w:r>
    </w:p>
    <w:p w:rsidR="001C78D5" w:rsidRPr="00577996" w:rsidRDefault="001C78D5" w:rsidP="003E1DC7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sz w:val="22"/>
          <w:szCs w:val="22"/>
        </w:rPr>
        <w:t>DZIERŻAWA URZĄDZENIA DO DIAGNOSTYKI</w:t>
      </w:r>
      <w:r w:rsidRPr="00577996">
        <w:rPr>
          <w:rFonts w:ascii="Arial" w:hAnsi="Arial" w:cs="Arial"/>
          <w:b/>
          <w:sz w:val="22"/>
          <w:szCs w:val="22"/>
        </w:rPr>
        <w:br/>
        <w:t>IMMUNOHISTO/C</w:t>
      </w:r>
      <w:r>
        <w:rPr>
          <w:rFonts w:ascii="Arial" w:hAnsi="Arial" w:cs="Arial"/>
          <w:b/>
          <w:sz w:val="22"/>
          <w:szCs w:val="22"/>
        </w:rPr>
        <w:t>YT</w:t>
      </w:r>
      <w:r w:rsidR="00BC5031">
        <w:rPr>
          <w:rFonts w:ascii="Arial" w:hAnsi="Arial" w:cs="Arial"/>
          <w:b/>
          <w:sz w:val="22"/>
          <w:szCs w:val="22"/>
        </w:rPr>
        <w:t xml:space="preserve">O/CHEMICZNEJ i HER2 </w:t>
      </w:r>
      <w:r w:rsidR="00BC5031">
        <w:rPr>
          <w:rFonts w:ascii="Arial" w:hAnsi="Arial" w:cs="Arial"/>
          <w:b/>
          <w:sz w:val="22"/>
          <w:szCs w:val="22"/>
        </w:rPr>
        <w:br/>
        <w:t>NA OKRES 18</w:t>
      </w:r>
      <w:r w:rsidRPr="00577996">
        <w:rPr>
          <w:rFonts w:ascii="Arial" w:hAnsi="Arial" w:cs="Arial"/>
          <w:b/>
          <w:sz w:val="22"/>
          <w:szCs w:val="22"/>
        </w:rPr>
        <w:t xml:space="preserve"> MIESIĘCY</w:t>
      </w:r>
    </w:p>
    <w:p w:rsidR="001C78D5" w:rsidRPr="00577996" w:rsidRDefault="001C78D5" w:rsidP="003E1DC7">
      <w:pPr>
        <w:spacing w:line="276" w:lineRule="auto"/>
        <w:ind w:left="425" w:hanging="425"/>
        <w:rPr>
          <w:rFonts w:ascii="Arial" w:hAnsi="Arial" w:cs="Arial"/>
          <w:sz w:val="20"/>
          <w:szCs w:val="20"/>
        </w:rPr>
      </w:pPr>
    </w:p>
    <w:p w:rsidR="001C78D5" w:rsidRPr="00577996" w:rsidRDefault="001C78D5" w:rsidP="003E1DC7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577996">
        <w:rPr>
          <w:rFonts w:ascii="Arial" w:hAnsi="Arial" w:cs="Arial"/>
          <w:strike/>
          <w:sz w:val="20"/>
          <w:szCs w:val="20"/>
        </w:rPr>
        <w:t xml:space="preserve">  </w:t>
      </w:r>
    </w:p>
    <w:tbl>
      <w:tblPr>
        <w:tblW w:w="14469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614"/>
        <w:gridCol w:w="2333"/>
        <w:gridCol w:w="1587"/>
        <w:gridCol w:w="1690"/>
        <w:gridCol w:w="3032"/>
        <w:gridCol w:w="2480"/>
      </w:tblGrid>
      <w:tr w:rsidR="001C78D5" w:rsidRPr="00577996" w:rsidTr="0054087B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Nazwa analizatora / Producent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Cena jednostkowa netto 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ęcznie               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1C78D5" w:rsidRPr="0054087B" w:rsidRDefault="001C78D5" w:rsidP="0054087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( w %)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Cena brutto mies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ięcznie                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1C78D5" w:rsidRPr="0054087B" w:rsidRDefault="001C78D5" w:rsidP="005F76EA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 cały okre</w:t>
            </w:r>
            <w:r w:rsidR="00BC5031">
              <w:rPr>
                <w:rFonts w:ascii="Arial" w:hAnsi="Arial" w:cs="Arial"/>
                <w:b/>
                <w:sz w:val="20"/>
                <w:szCs w:val="20"/>
              </w:rPr>
              <w:t>s dzierżawy</w:t>
            </w:r>
            <w:r w:rsidR="00BC50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(18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 m-</w:t>
            </w:r>
            <w:proofErr w:type="spellStart"/>
            <w:r w:rsidRPr="0054087B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Pr="005408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C78D5" w:rsidRPr="0054087B" w:rsidRDefault="001C78D5" w:rsidP="0054087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1C78D5" w:rsidRPr="0054087B" w:rsidRDefault="00BC5031" w:rsidP="005F76EA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cały okres dzierżawy (18</w:t>
            </w:r>
            <w:r w:rsidR="001C78D5" w:rsidRPr="0054087B">
              <w:rPr>
                <w:rFonts w:ascii="Arial" w:hAnsi="Arial" w:cs="Arial"/>
                <w:b/>
                <w:sz w:val="20"/>
                <w:szCs w:val="20"/>
              </w:rPr>
              <w:t xml:space="preserve">  m-</w:t>
            </w:r>
            <w:proofErr w:type="spellStart"/>
            <w:r w:rsidR="001C78D5" w:rsidRPr="0054087B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="001C78D5" w:rsidRPr="005408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C78D5" w:rsidRPr="00577996" w:rsidTr="0054087B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54087B" w:rsidRDefault="001C78D5" w:rsidP="00303066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C78D5" w:rsidRPr="00577996" w:rsidTr="0054087B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8D5" w:rsidRPr="00577996" w:rsidTr="0054087B">
        <w:trPr>
          <w:trHeight w:val="163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- zł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- zł</w:t>
            </w:r>
          </w:p>
        </w:tc>
      </w:tr>
    </w:tbl>
    <w:p w:rsidR="001C78D5" w:rsidRPr="008D74EB" w:rsidRDefault="001C78D5" w:rsidP="003E1DC7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</w:t>
      </w:r>
      <w:r w:rsidR="006D77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78D5" w:rsidRDefault="001C78D5" w:rsidP="003E1DC7">
      <w:pPr>
        <w:spacing w:line="276" w:lineRule="auto"/>
        <w:ind w:left="86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  </w:t>
      </w:r>
    </w:p>
    <w:p w:rsidR="001C78D5" w:rsidRPr="00D1621E" w:rsidRDefault="001C78D5" w:rsidP="00D1621E">
      <w:pPr>
        <w:spacing w:line="276" w:lineRule="auto"/>
        <w:rPr>
          <w:rFonts w:ascii="Arial" w:hAnsi="Arial" w:cs="Arial"/>
          <w:sz w:val="20"/>
          <w:szCs w:val="20"/>
        </w:rPr>
        <w:sectPr w:rsidR="001C78D5" w:rsidRPr="00D1621E" w:rsidSect="00EA79A0">
          <w:pgSz w:w="16838" w:h="11906" w:orient="landscape"/>
          <w:pgMar w:top="1276" w:right="1418" w:bottom="1418" w:left="1418" w:header="709" w:footer="709" w:gutter="0"/>
          <w:cols w:space="708"/>
          <w:docGrid w:linePitch="326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C5D10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:rsidR="001C78D5" w:rsidRPr="00577996" w:rsidRDefault="001C78D5" w:rsidP="004A6E71">
      <w:pPr>
        <w:spacing w:after="120" w:line="276" w:lineRule="auto"/>
        <w:ind w:right="283"/>
        <w:jc w:val="right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1C78D5" w:rsidRPr="00577996" w:rsidRDefault="001C78D5" w:rsidP="00B02936">
      <w:pPr>
        <w:spacing w:line="276" w:lineRule="auto"/>
        <w:ind w:left="7080" w:firstLine="707"/>
        <w:jc w:val="center"/>
        <w:rPr>
          <w:rFonts w:ascii="Arial" w:hAnsi="Arial" w:cs="Arial"/>
          <w:b/>
          <w:sz w:val="20"/>
          <w:szCs w:val="20"/>
        </w:rPr>
      </w:pPr>
    </w:p>
    <w:p w:rsidR="001C78D5" w:rsidRPr="00577996" w:rsidRDefault="001C78D5" w:rsidP="00B02936">
      <w:pPr>
        <w:spacing w:after="24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77996">
        <w:rPr>
          <w:rFonts w:ascii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1C78D5" w:rsidRPr="00577996" w:rsidRDefault="001C78D5" w:rsidP="00B02936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pos="9498"/>
        </w:tabs>
        <w:spacing w:line="276" w:lineRule="auto"/>
        <w:ind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</w:t>
      </w:r>
      <w:r w:rsidR="00EF1056">
        <w:rPr>
          <w:rFonts w:ascii="Arial" w:hAnsi="Arial" w:cs="Arial"/>
          <w:b/>
          <w:sz w:val="20"/>
          <w:szCs w:val="20"/>
        </w:rPr>
        <w:t>S45</w:t>
      </w:r>
      <w:r>
        <w:rPr>
          <w:rFonts w:ascii="Arial" w:hAnsi="Arial" w:cs="Arial"/>
          <w:b/>
          <w:sz w:val="20"/>
          <w:szCs w:val="20"/>
        </w:rPr>
        <w:t xml:space="preserve">], data </w:t>
      </w:r>
      <w:r>
        <w:rPr>
          <w:rFonts w:ascii="Arial" w:hAnsi="Arial" w:cs="Arial"/>
          <w:b/>
          <w:color w:val="FF0000"/>
          <w:sz w:val="20"/>
          <w:szCs w:val="20"/>
        </w:rPr>
        <w:t>[</w:t>
      </w:r>
      <w:r w:rsidR="00EF1056">
        <w:rPr>
          <w:rFonts w:ascii="Arial" w:hAnsi="Arial" w:cs="Arial"/>
          <w:b/>
          <w:color w:val="FF0000"/>
          <w:sz w:val="20"/>
          <w:szCs w:val="20"/>
        </w:rPr>
        <w:t>,3.,3.2023</w:t>
      </w:r>
      <w:r w:rsidRPr="00852744">
        <w:rPr>
          <w:rFonts w:ascii="Arial" w:hAnsi="Arial" w:cs="Arial"/>
          <w:b/>
          <w:color w:val="FF0000"/>
          <w:sz w:val="20"/>
          <w:szCs w:val="20"/>
        </w:rPr>
        <w:t>],</w:t>
      </w:r>
      <w:r>
        <w:rPr>
          <w:rFonts w:ascii="Arial" w:hAnsi="Arial" w:cs="Arial"/>
          <w:b/>
          <w:sz w:val="20"/>
          <w:szCs w:val="20"/>
        </w:rPr>
        <w:t xml:space="preserve"> strona [], </w:t>
      </w:r>
      <w:r>
        <w:rPr>
          <w:rFonts w:ascii="Arial" w:hAnsi="Arial" w:cs="Arial"/>
          <w:b/>
          <w:sz w:val="20"/>
          <w:szCs w:val="20"/>
        </w:rPr>
        <w:tab/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2022</w:t>
      </w:r>
      <w:r w:rsidRPr="00852744">
        <w:rPr>
          <w:rFonts w:ascii="Arial" w:hAnsi="Arial" w:cs="Arial"/>
          <w:b/>
          <w:color w:val="FF0000"/>
          <w:sz w:val="20"/>
          <w:szCs w:val="20"/>
        </w:rPr>
        <w:t>/S</w:t>
      </w:r>
      <w:r w:rsidR="00EF1056">
        <w:rPr>
          <w:rFonts w:ascii="Arial" w:hAnsi="Arial" w:cs="Arial"/>
          <w:b/>
          <w:color w:val="FF0000"/>
          <w:sz w:val="20"/>
          <w:szCs w:val="20"/>
        </w:rPr>
        <w:t xml:space="preserve"> 045-133198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C78D5" w:rsidRPr="00852744" w:rsidRDefault="001C78D5" w:rsidP="001F3B00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852744">
        <w:rPr>
          <w:rFonts w:ascii="Arial" w:hAnsi="Arial" w:cs="Arial"/>
          <w:b/>
          <w:smallCaps/>
          <w:color w:val="000000"/>
          <w:sz w:val="20"/>
          <w:szCs w:val="20"/>
        </w:rPr>
        <w:t>Informacje na temat postępowania o udzielenie zamówienia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9639"/>
        </w:tabs>
        <w:spacing w:line="276" w:lineRule="auto"/>
        <w:ind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8"/>
        <w:gridCol w:w="5226"/>
      </w:tblGrid>
      <w:tr w:rsidR="001C78D5" w:rsidTr="0054087B">
        <w:trPr>
          <w:trHeight w:val="349"/>
        </w:trPr>
        <w:tc>
          <w:tcPr>
            <w:tcW w:w="4528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54087B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26" w:type="dxa"/>
          </w:tcPr>
          <w:p w:rsidR="001C78D5" w:rsidRPr="0054087B" w:rsidRDefault="001C78D5" w:rsidP="0054087B">
            <w:pPr>
              <w:spacing w:before="120" w:line="276" w:lineRule="auto"/>
              <w:ind w:right="-11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rPr>
          <w:trHeight w:val="349"/>
        </w:trPr>
        <w:tc>
          <w:tcPr>
            <w:tcW w:w="4528" w:type="dxa"/>
          </w:tcPr>
          <w:p w:rsidR="001C78D5" w:rsidRPr="0054087B" w:rsidRDefault="001C78D5" w:rsidP="0054087B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26" w:type="dxa"/>
          </w:tcPr>
          <w:p w:rsidR="001C78D5" w:rsidRPr="0054087B" w:rsidRDefault="001C78D5" w:rsidP="0054087B">
            <w:pPr>
              <w:spacing w:before="120" w:line="276" w:lineRule="auto"/>
              <w:ind w:right="311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Zespół Wojewódzkich Przychodni Specjalistycznych w Katowicach</w:t>
            </w:r>
          </w:p>
          <w:p w:rsidR="001C78D5" w:rsidRPr="0054087B" w:rsidRDefault="001C78D5" w:rsidP="005408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40 – 038 Katowice ul. Powstańców 31 </w:t>
            </w:r>
          </w:p>
        </w:tc>
      </w:tr>
      <w:tr w:rsidR="001C78D5" w:rsidTr="0054087B">
        <w:trPr>
          <w:trHeight w:val="485"/>
        </w:trPr>
        <w:tc>
          <w:tcPr>
            <w:tcW w:w="4528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26" w:type="dxa"/>
          </w:tcPr>
          <w:p w:rsidR="001C78D5" w:rsidRPr="003B4D75" w:rsidRDefault="001C78D5" w:rsidP="00863AEC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B4D75">
              <w:rPr>
                <w:rFonts w:ascii="Arial" w:hAnsi="Arial" w:cs="Arial"/>
                <w:sz w:val="20"/>
                <w:szCs w:val="20"/>
              </w:rPr>
              <w:t>Sukcesywna dostawa odczynników wraz</w:t>
            </w:r>
            <w:r w:rsidRPr="003B4D75">
              <w:rPr>
                <w:rFonts w:ascii="Arial" w:hAnsi="Arial" w:cs="Arial"/>
                <w:sz w:val="20"/>
                <w:szCs w:val="20"/>
              </w:rPr>
              <w:br/>
              <w:t xml:space="preserve">z dzierżawą urządzenia do diagnostyki </w:t>
            </w:r>
            <w:proofErr w:type="spellStart"/>
            <w:r w:rsidRPr="003B4D75">
              <w:rPr>
                <w:rFonts w:ascii="Arial" w:hAnsi="Arial" w:cs="Arial"/>
                <w:sz w:val="20"/>
                <w:szCs w:val="20"/>
              </w:rPr>
              <w:t>immunohisto</w:t>
            </w:r>
            <w:proofErr w:type="spellEnd"/>
            <w:r w:rsidRPr="003B4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B4D75">
              <w:rPr>
                <w:rFonts w:ascii="Arial" w:hAnsi="Arial" w:cs="Arial"/>
                <w:sz w:val="20"/>
                <w:szCs w:val="20"/>
              </w:rPr>
              <w:t>cyto</w:t>
            </w:r>
            <w:proofErr w:type="spellEnd"/>
            <w:r w:rsidRPr="003B4D75">
              <w:rPr>
                <w:rFonts w:ascii="Arial" w:hAnsi="Arial" w:cs="Arial"/>
                <w:sz w:val="20"/>
                <w:szCs w:val="20"/>
              </w:rPr>
              <w:t>/chemicznej  i HER2</w:t>
            </w:r>
          </w:p>
        </w:tc>
      </w:tr>
      <w:tr w:rsidR="001C78D5" w:rsidTr="0054087B">
        <w:trPr>
          <w:trHeight w:val="450"/>
        </w:trPr>
        <w:tc>
          <w:tcPr>
            <w:tcW w:w="4528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odczynniki do badań diagnostyczny</w:t>
            </w:r>
            <w:r>
              <w:rPr>
                <w:rFonts w:ascii="Arial" w:hAnsi="Arial" w:cs="Arial"/>
                <w:sz w:val="20"/>
                <w:szCs w:val="20"/>
              </w:rPr>
              <w:t>ch wraz</w:t>
            </w:r>
            <w:r>
              <w:rPr>
                <w:rFonts w:ascii="Arial" w:hAnsi="Arial" w:cs="Arial"/>
                <w:sz w:val="20"/>
                <w:szCs w:val="20"/>
              </w:rPr>
              <w:br/>
              <w:t>z dzierżawą analizatora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i urządzenia</w:t>
            </w:r>
          </w:p>
        </w:tc>
      </w:tr>
      <w:tr w:rsidR="001C78D5" w:rsidTr="00911F29">
        <w:trPr>
          <w:trHeight w:val="484"/>
        </w:trPr>
        <w:tc>
          <w:tcPr>
            <w:tcW w:w="452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54087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4087B">
              <w:rPr>
                <w:rFonts w:ascii="Arial" w:hAnsi="Arial" w:cs="Arial"/>
                <w:sz w:val="20"/>
                <w:szCs w:val="20"/>
              </w:rPr>
              <w:t>)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6" w:type="dxa"/>
          </w:tcPr>
          <w:p w:rsidR="001C78D5" w:rsidRPr="0054087B" w:rsidRDefault="00231EFE" w:rsidP="006D774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  <w:lastRenderedPageBreak/>
              <w:t xml:space="preserve">ZP/D/  3 </w:t>
            </w:r>
            <w:r w:rsidR="001C78D5" w:rsidRPr="000A3EDF"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  <w:t xml:space="preserve"> /2</w:t>
            </w:r>
            <w:r w:rsidR="006D7746"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  <w:t>3</w:t>
            </w:r>
          </w:p>
        </w:tc>
      </w:tr>
    </w:tbl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line="276" w:lineRule="auto"/>
        <w:ind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1C78D5" w:rsidRDefault="001C78D5" w:rsidP="00B02936">
      <w:pPr>
        <w:keepNext/>
        <w:spacing w:before="240" w:after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II: Informacje dotyczące wykonawcy</w:t>
      </w:r>
    </w:p>
    <w:p w:rsidR="001C78D5" w:rsidRPr="009D6A40" w:rsidRDefault="001C78D5" w:rsidP="00B02936">
      <w:pPr>
        <w:keepNext/>
        <w:spacing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D6A40">
        <w:rPr>
          <w:rFonts w:ascii="Arial" w:hAnsi="Arial" w:cs="Arial"/>
          <w:b/>
          <w:smallCaps/>
          <w:color w:val="000000"/>
          <w:sz w:val="20"/>
          <w:szCs w:val="20"/>
        </w:rPr>
        <w:t>A: Informacje na temat wykonawcy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3"/>
        <w:gridCol w:w="5221"/>
      </w:tblGrid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tabs>
                <w:tab w:val="left" w:pos="708"/>
              </w:tabs>
              <w:spacing w:before="120" w:after="120" w:line="276" w:lineRule="auto"/>
              <w:ind w:left="850" w:hanging="8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</w:tr>
      <w:tr w:rsidR="001C78D5" w:rsidTr="0054087B">
        <w:trPr>
          <w:trHeight w:val="1372"/>
        </w:trPr>
        <w:tc>
          <w:tcPr>
            <w:tcW w:w="4533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Numer VAT, jeżeli dotyczy: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</w:p>
        </w:tc>
      </w:tr>
      <w:tr w:rsidR="001C78D5" w:rsidTr="0054087B">
        <w:trPr>
          <w:trHeight w:val="2002"/>
        </w:trPr>
        <w:tc>
          <w:tcPr>
            <w:tcW w:w="4533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Osoba lub osoby wyznaczone do kontaktów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6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Adres e-mail: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Adres internetowy (adres www) (</w:t>
            </w:r>
            <w:r w:rsidRPr="0054087B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jeżeli dotyczy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7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911F2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WPISAĆ JAKIE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Jedynie w przypadku gdy zamówienie jest zastrzeżone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footnoteReference w:id="8"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9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tak,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jaki jest odpowiedni odsetek pracowników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[] Tak [] Nie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  <w:t>[….]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[] Tak [] Nie [] Nie dotyczy</w:t>
            </w:r>
          </w:p>
        </w:tc>
      </w:tr>
      <w:tr w:rsidR="001C78D5" w:rsidTr="0054087B">
        <w:tc>
          <w:tcPr>
            <w:tcW w:w="4533" w:type="dxa"/>
            <w:vAlign w:val="center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10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nie: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bazy danych w dowolnym państwie członkowskim?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(adres internetowy, wydający urząd lub organ, dokładne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dane referencyjne dokumentacji):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11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[] Tak [] Nie</w:t>
            </w:r>
          </w:p>
        </w:tc>
      </w:tr>
      <w:tr w:rsidR="001C78D5" w:rsidTr="0054087B">
        <w:tc>
          <w:tcPr>
            <w:tcW w:w="9754" w:type="dxa"/>
            <w:gridSpan w:val="2"/>
            <w:shd w:val="clear" w:color="auto" w:fill="BFBFBF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line="276" w:lineRule="auto"/>
              <w:ind w:right="-1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a): 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b): 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</w:tr>
    </w:tbl>
    <w:p w:rsidR="001C78D5" w:rsidRPr="009D6A40" w:rsidRDefault="001C78D5" w:rsidP="00B02936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D6A40">
        <w:rPr>
          <w:rFonts w:ascii="Arial" w:hAnsi="Arial" w:cs="Arial"/>
          <w:b/>
          <w:smallCaps/>
          <w:color w:val="000000"/>
          <w:sz w:val="20"/>
          <w:szCs w:val="20"/>
        </w:rPr>
        <w:t>B: Informacje na temat przedstawicieli wykonawcy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7"/>
        </w:tabs>
        <w:spacing w:before="120" w:after="120" w:line="276" w:lineRule="auto"/>
        <w:ind w:right="-99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51"/>
        <w:gridCol w:w="5203"/>
      </w:tblGrid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[……],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C78D5" w:rsidTr="0054087B">
        <w:tc>
          <w:tcPr>
            <w:tcW w:w="455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20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C78D5" w:rsidRPr="009D6A40" w:rsidRDefault="001C78D5" w:rsidP="00B02936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D6A40">
        <w:rPr>
          <w:rFonts w:ascii="Arial" w:hAnsi="Arial" w:cs="Arial"/>
          <w:b/>
          <w:smallCaps/>
          <w:color w:val="000000"/>
          <w:sz w:val="20"/>
          <w:szCs w:val="20"/>
        </w:rPr>
        <w:t>C: Informacje na temat polegania na zdolności innych podmiotów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4"/>
        <w:gridCol w:w="5220"/>
      </w:tblGrid>
      <w:tr w:rsidR="001C78D5" w:rsidTr="0054087B">
        <w:tc>
          <w:tcPr>
            <w:tcW w:w="453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2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2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1C78D5" w:rsidRPr="009D6A40" w:rsidRDefault="001C78D5" w:rsidP="00B02936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  <w:u w:val="single"/>
        </w:rPr>
      </w:pPr>
      <w:r w:rsidRPr="009D6A40">
        <w:rPr>
          <w:rFonts w:ascii="Arial" w:hAnsi="Arial" w:cs="Arial"/>
          <w:b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line="276" w:lineRule="auto"/>
        <w:ind w:right="-99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5219"/>
      </w:tblGrid>
      <w:tr w:rsidR="001C78D5" w:rsidTr="0054087B">
        <w:tc>
          <w:tcPr>
            <w:tcW w:w="4535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19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5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19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76" w:lineRule="auto"/>
        <w:ind w:right="-99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color w:val="000000"/>
          <w:sz w:val="20"/>
          <w:szCs w:val="20"/>
        </w:rPr>
        <w:t xml:space="preserve">oprócz informacji </w:t>
      </w:r>
      <w:r>
        <w:rPr>
          <w:rFonts w:ascii="Arial" w:hAnsi="Arial" w:cs="Arial"/>
          <w:b/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C78D5" w:rsidRDefault="001C78D5" w:rsidP="0085274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1C78D5" w:rsidRDefault="001C78D5" w:rsidP="00B02936">
      <w:pPr>
        <w:keepNext/>
        <w:spacing w:before="240" w:after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III: Podstawy wykluczenia</w:t>
      </w:r>
    </w:p>
    <w:p w:rsidR="001C78D5" w:rsidRPr="009D6A40" w:rsidRDefault="001C78D5" w:rsidP="00D1621E">
      <w:pPr>
        <w:keepNext/>
        <w:spacing w:after="120" w:line="276" w:lineRule="auto"/>
        <w:ind w:right="281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D6A40">
        <w:rPr>
          <w:rFonts w:ascii="Arial" w:hAnsi="Arial" w:cs="Arial"/>
          <w:b/>
          <w:smallCaps/>
          <w:color w:val="000000"/>
          <w:sz w:val="20"/>
          <w:szCs w:val="20"/>
        </w:rPr>
        <w:t>A: Podstawy związane z wyrokami skazującymi za przestępstwo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before="120" w:line="276" w:lineRule="auto"/>
        <w:ind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C78D5" w:rsidRDefault="001C78D5" w:rsidP="00512A9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udział w </w:t>
      </w:r>
      <w:r>
        <w:rPr>
          <w:rFonts w:ascii="Arial" w:hAnsi="Arial" w:cs="Arial"/>
          <w:b/>
          <w:color w:val="000000"/>
          <w:sz w:val="20"/>
          <w:szCs w:val="20"/>
        </w:rPr>
        <w:t>organizacji przestępczej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3"/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C78D5" w:rsidRDefault="001C78D5" w:rsidP="00512A9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korupcja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4"/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C78D5" w:rsidRDefault="001C78D5" w:rsidP="00512A9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rPr>
          <w:rFonts w:ascii="Arial" w:hAnsi="Arial" w:cs="Arial"/>
          <w:color w:val="000000"/>
          <w:sz w:val="20"/>
          <w:szCs w:val="20"/>
        </w:rPr>
      </w:pPr>
      <w:bookmarkStart w:id="4" w:name="_2s8eyo1" w:colFirst="0" w:colLast="0"/>
      <w:bookmarkEnd w:id="4"/>
      <w:r>
        <w:rPr>
          <w:rFonts w:ascii="Arial" w:hAnsi="Arial" w:cs="Arial"/>
          <w:b/>
          <w:color w:val="000000"/>
          <w:sz w:val="20"/>
          <w:szCs w:val="20"/>
        </w:rPr>
        <w:t>nadużycie finansowe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5"/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C78D5" w:rsidRDefault="001C78D5" w:rsidP="00512A9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rPr>
          <w:rFonts w:ascii="Arial" w:hAnsi="Arial" w:cs="Arial"/>
          <w:color w:val="000000"/>
          <w:sz w:val="20"/>
          <w:szCs w:val="20"/>
        </w:rPr>
      </w:pPr>
      <w:bookmarkStart w:id="5" w:name="_17dp8vu" w:colFirst="0" w:colLast="0"/>
      <w:bookmarkEnd w:id="5"/>
      <w:r>
        <w:rPr>
          <w:rFonts w:ascii="Arial" w:hAnsi="Arial" w:cs="Arial"/>
          <w:b/>
          <w:color w:val="000000"/>
          <w:sz w:val="20"/>
          <w:szCs w:val="20"/>
        </w:rPr>
        <w:t>przestępstwa terrorystyczne lub przestępstwa związane z działalnością terrorystyczną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6"/>
      </w:r>
    </w:p>
    <w:p w:rsidR="001C78D5" w:rsidRDefault="001C78D5" w:rsidP="00512A9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pranie pieniędzy lub finansowanie terroryzmu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7"/>
      </w:r>
    </w:p>
    <w:p w:rsidR="001C78D5" w:rsidRDefault="001C78D5" w:rsidP="00512A9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praca dzieci</w:t>
      </w:r>
      <w:r>
        <w:rPr>
          <w:rFonts w:ascii="Arial" w:hAnsi="Arial" w:cs="Arial"/>
          <w:color w:val="000000"/>
          <w:sz w:val="20"/>
          <w:szCs w:val="20"/>
        </w:rPr>
        <w:t xml:space="preserve"> i inne formy </w:t>
      </w:r>
      <w:r>
        <w:rPr>
          <w:rFonts w:ascii="Arial" w:hAnsi="Arial" w:cs="Arial"/>
          <w:b/>
          <w:color w:val="000000"/>
          <w:sz w:val="20"/>
          <w:szCs w:val="20"/>
        </w:rPr>
        <w:t>handlu ludźmi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footnoteReference w:id="18"/>
      </w: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7"/>
        <w:gridCol w:w="5336"/>
      </w:tblGrid>
      <w:tr w:rsidR="001C78D5" w:rsidTr="0054087B">
        <w:tc>
          <w:tcPr>
            <w:tcW w:w="4527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36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2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36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1C78D5" w:rsidTr="0054087B">
        <w:tc>
          <w:tcPr>
            <w:tcW w:w="4527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54087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C78D5" w:rsidRPr="0054087B" w:rsidRDefault="001C78D5" w:rsidP="005408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1C78D5" w:rsidTr="0054087B">
        <w:tc>
          <w:tcPr>
            <w:tcW w:w="4527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336" w:type="dxa"/>
          </w:tcPr>
          <w:p w:rsidR="001C78D5" w:rsidRPr="0054087B" w:rsidRDefault="001C78D5" w:rsidP="0054087B">
            <w:pPr>
              <w:spacing w:before="120" w:after="120" w:line="276" w:lineRule="auto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C78D5" w:rsidTr="0054087B">
        <w:tc>
          <w:tcPr>
            <w:tcW w:w="4527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3"/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36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C78D5" w:rsidRPr="009D6A40" w:rsidRDefault="001C78D5" w:rsidP="00BA67D5">
      <w:pPr>
        <w:keepNext/>
        <w:spacing w:before="120" w:after="120" w:line="276" w:lineRule="auto"/>
        <w:ind w:right="142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9D6A40">
        <w:rPr>
          <w:rFonts w:ascii="Arial" w:hAnsi="Arial" w:cs="Arial"/>
          <w:b/>
          <w:smallCaps/>
          <w:color w:val="000000"/>
          <w:sz w:val="20"/>
          <w:szCs w:val="20"/>
        </w:rPr>
        <w:t>B: Podstawy związane z płatnością podatków lub składek na ubezpieczenie społeczne</w:t>
      </w:r>
    </w:p>
    <w:tbl>
      <w:tblPr>
        <w:tblW w:w="996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83"/>
        <w:gridCol w:w="2269"/>
        <w:gridCol w:w="2409"/>
      </w:tblGrid>
      <w:tr w:rsidR="001C78D5" w:rsidTr="00953381">
        <w:tc>
          <w:tcPr>
            <w:tcW w:w="5283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953381">
        <w:tc>
          <w:tcPr>
            <w:tcW w:w="5283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4087B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C78D5" w:rsidTr="00953381">
        <w:trPr>
          <w:trHeight w:val="470"/>
        </w:trPr>
        <w:tc>
          <w:tcPr>
            <w:tcW w:w="5283" w:type="dxa"/>
            <w:vMerge w:val="restart"/>
          </w:tcPr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C78D5" w:rsidRPr="0054087B" w:rsidRDefault="001C78D5" w:rsidP="00512A99">
            <w:pPr>
              <w:numPr>
                <w:ilvl w:val="0"/>
                <w:numId w:val="11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Czy ta decyzja jest ostateczna i wiążąca?</w:t>
            </w:r>
          </w:p>
          <w:p w:rsidR="001C78D5" w:rsidRPr="0054087B" w:rsidRDefault="001C78D5" w:rsidP="00512A99">
            <w:pPr>
              <w:numPr>
                <w:ilvl w:val="0"/>
                <w:numId w:val="11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Proszę podać datę wyroku lub decyzji.</w:t>
            </w:r>
          </w:p>
          <w:p w:rsidR="001C78D5" w:rsidRPr="0054087B" w:rsidRDefault="001C78D5" w:rsidP="00512A99">
            <w:pPr>
              <w:numPr>
                <w:ilvl w:val="0"/>
                <w:numId w:val="11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wyroku,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, długość okresu wykluczenia:</w:t>
            </w:r>
          </w:p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54087B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</w:t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wiążące porozumienia w celu spłaty tych należności, obejmujące w stosownych przypadkach narosłe odsetki lub grzywny?</w:t>
            </w:r>
          </w:p>
        </w:tc>
        <w:tc>
          <w:tcPr>
            <w:tcW w:w="2269" w:type="dxa"/>
            <w:vAlign w:val="center"/>
          </w:tcPr>
          <w:p w:rsidR="001C78D5" w:rsidRPr="0054087B" w:rsidRDefault="001C78D5" w:rsidP="0054087B">
            <w:pPr>
              <w:tabs>
                <w:tab w:val="left" w:pos="708"/>
              </w:tabs>
              <w:spacing w:line="276" w:lineRule="auto"/>
              <w:ind w:left="1417" w:right="142" w:hanging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409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C78D5" w:rsidTr="00953381">
        <w:trPr>
          <w:trHeight w:val="1977"/>
        </w:trPr>
        <w:tc>
          <w:tcPr>
            <w:tcW w:w="5283" w:type="dxa"/>
            <w:vMerge/>
          </w:tcPr>
          <w:p w:rsidR="001C78D5" w:rsidRPr="0054087B" w:rsidRDefault="001C78D5" w:rsidP="0054087B">
            <w:pPr>
              <w:widowControl w:val="0"/>
              <w:spacing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[] Tak [] Nie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tabs>
                <w:tab w:val="left" w:pos="708"/>
              </w:tabs>
              <w:spacing w:line="276" w:lineRule="auto"/>
              <w:ind w:left="850" w:right="142" w:hanging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c2) [ 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09" w:type="dxa"/>
          </w:tcPr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[] Tak [] Nie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line="276" w:lineRule="auto"/>
              <w:ind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c2) [ 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1C78D5" w:rsidTr="00953381">
        <w:tc>
          <w:tcPr>
            <w:tcW w:w="5283" w:type="dxa"/>
          </w:tcPr>
          <w:p w:rsidR="001C78D5" w:rsidRPr="0054087B" w:rsidRDefault="001C78D5" w:rsidP="0054087B">
            <w:pPr>
              <w:spacing w:before="120" w:after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</w:tcPr>
          <w:p w:rsidR="001C78D5" w:rsidRPr="0054087B" w:rsidRDefault="001C78D5" w:rsidP="0054087B">
            <w:pPr>
              <w:spacing w:before="12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C78D5" w:rsidRPr="004527AD" w:rsidRDefault="001C78D5" w:rsidP="00473BA5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C: Podstawy związane z niewypłacalnością, konfliktem interesów lub wykroczeniami zawodowymi</w:t>
      </w:r>
      <w:r w:rsidRPr="004527AD">
        <w:rPr>
          <w:rFonts w:ascii="Arial" w:hAnsi="Arial" w:cs="Arial"/>
          <w:b/>
          <w:smallCaps/>
          <w:color w:val="000000"/>
          <w:sz w:val="20"/>
          <w:szCs w:val="20"/>
          <w:vertAlign w:val="superscript"/>
        </w:rPr>
        <w:footnoteReference w:id="25"/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5077"/>
      </w:tblGrid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rPr>
          <w:trHeight w:val="406"/>
        </w:trPr>
        <w:tc>
          <w:tcPr>
            <w:tcW w:w="4536" w:type="dxa"/>
            <w:vMerge w:val="restart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5408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C78D5" w:rsidTr="0054087B">
        <w:trPr>
          <w:trHeight w:val="405"/>
        </w:trPr>
        <w:tc>
          <w:tcPr>
            <w:tcW w:w="4536" w:type="dxa"/>
            <w:vMerge/>
          </w:tcPr>
          <w:p w:rsidR="001C78D5" w:rsidRPr="0054087B" w:rsidRDefault="001C78D5" w:rsidP="0054087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zbankrutował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układ z wierzycielami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27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f) jego działalność gospodarcza jest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zawieszona?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tak: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28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</w:p>
          <w:p w:rsidR="001C78D5" w:rsidRPr="0054087B" w:rsidRDefault="001C78D5" w:rsidP="00512A99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[……]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tabs>
                <w:tab w:val="left" w:pos="708"/>
              </w:tabs>
              <w:spacing w:before="120" w:after="120" w:line="276" w:lineRule="auto"/>
              <w:ind w:left="850" w:hanging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78D5" w:rsidTr="0054087B">
        <w:trPr>
          <w:trHeight w:val="303"/>
        </w:trPr>
        <w:tc>
          <w:tcPr>
            <w:tcW w:w="4536" w:type="dxa"/>
            <w:vMerge w:val="restart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Czy wykonawca jest winien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poważnego wykroczenia zawodowego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29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C78D5" w:rsidTr="0054087B">
        <w:trPr>
          <w:trHeight w:val="303"/>
        </w:trPr>
        <w:tc>
          <w:tcPr>
            <w:tcW w:w="4536" w:type="dxa"/>
            <w:vMerge/>
          </w:tcPr>
          <w:p w:rsidR="001C78D5" w:rsidRPr="0054087B" w:rsidRDefault="001C78D5" w:rsidP="0054087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78D5" w:rsidTr="0054087B">
        <w:trPr>
          <w:trHeight w:val="515"/>
        </w:trPr>
        <w:tc>
          <w:tcPr>
            <w:tcW w:w="4536" w:type="dxa"/>
            <w:vMerge w:val="restart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zawarł z innymi wykonawcami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78D5" w:rsidTr="0054087B">
        <w:trPr>
          <w:trHeight w:val="514"/>
        </w:trPr>
        <w:tc>
          <w:tcPr>
            <w:tcW w:w="4536" w:type="dxa"/>
            <w:vMerge/>
          </w:tcPr>
          <w:p w:rsidR="001C78D5" w:rsidRPr="0054087B" w:rsidRDefault="001C78D5" w:rsidP="0054087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78D5" w:rsidTr="0054087B">
        <w:trPr>
          <w:trHeight w:val="1316"/>
        </w:trPr>
        <w:tc>
          <w:tcPr>
            <w:tcW w:w="453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wie o jakimkolwiek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konflikcie interesów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30"/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78D5" w:rsidTr="0054087B">
        <w:trPr>
          <w:trHeight w:val="1544"/>
        </w:trPr>
        <w:tc>
          <w:tcPr>
            <w:tcW w:w="453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lub przedsiębiorstwo związane z wykonawcą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doradzał(-o)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zaangażowany(-e) w przygotowanie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postępowania o udzielenie zamówienia?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78D5" w:rsidTr="0054087B">
        <w:trPr>
          <w:trHeight w:val="932"/>
        </w:trPr>
        <w:tc>
          <w:tcPr>
            <w:tcW w:w="4536" w:type="dxa"/>
            <w:vMerge w:val="restart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rozwiązana przed czasem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78D5" w:rsidTr="0054087B">
        <w:trPr>
          <w:trHeight w:val="931"/>
        </w:trPr>
        <w:tc>
          <w:tcPr>
            <w:tcW w:w="4536" w:type="dxa"/>
            <w:vMerge/>
          </w:tcPr>
          <w:p w:rsidR="001C78D5" w:rsidRPr="0054087B" w:rsidRDefault="001C78D5" w:rsidP="0054087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>Czy wykonawca może potwierdzić, że: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nie jest winny poważnego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wprowadzenia w błąd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nie </w:t>
            </w:r>
            <w:r w:rsidRPr="00540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zataił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t xml:space="preserve"> tych informacji;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4087B">
              <w:rPr>
                <w:rFonts w:ascii="Arial" w:hAnsi="Arial" w:cs="Arial"/>
                <w:color w:val="00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07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C78D5" w:rsidRPr="004527AD" w:rsidRDefault="001C78D5" w:rsidP="00473BA5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3"/>
        <w:gridCol w:w="5221"/>
      </w:tblGrid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W przypadku gdy ma zastosowanie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lastRenderedPageBreak/>
              <w:t>którakolwiek z podstaw wykluczenia o charakterze wyłącznie krajowym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C78D5" w:rsidRDefault="001C78D5" w:rsidP="00852744">
      <w:pPr>
        <w:spacing w:line="276" w:lineRule="auto"/>
        <w:rPr>
          <w:rFonts w:ascii="Arial" w:hAnsi="Arial" w:cs="Arial"/>
          <w:sz w:val="20"/>
          <w:szCs w:val="20"/>
        </w:rPr>
      </w:pPr>
      <w:r>
        <w:lastRenderedPageBreak/>
        <w:br w:type="page"/>
      </w:r>
    </w:p>
    <w:p w:rsidR="001C78D5" w:rsidRDefault="001C78D5" w:rsidP="00577996">
      <w:pPr>
        <w:keepNext/>
        <w:spacing w:before="240" w:after="240" w:line="276" w:lineRule="auto"/>
        <w:ind w:right="-8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IV: Kryteria kwalifikacji</w:t>
      </w:r>
    </w:p>
    <w:p w:rsidR="001C78D5" w:rsidRDefault="001C78D5" w:rsidP="008527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C78D5" w:rsidRPr="004527AD" w:rsidRDefault="001C78D5" w:rsidP="004527AD">
      <w:pPr>
        <w:keepNext/>
        <w:spacing w:before="120" w:after="120" w:line="276" w:lineRule="auto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527AD">
        <w:rPr>
          <w:rFonts w:ascii="Symbol" w:hAnsi="Symbol" w:cs="Symbol"/>
          <w:b/>
          <w:smallCaps/>
          <w:color w:val="000000"/>
          <w:sz w:val="20"/>
          <w:szCs w:val="20"/>
        </w:rPr>
        <w:t></w:t>
      </w:r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: Ogólne oświadczenie dotyczące wszystkich kryteriów kwalifikacji</w:t>
      </w:r>
    </w:p>
    <w:p w:rsidR="001C78D5" w:rsidRDefault="001C78D5" w:rsidP="00401B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3"/>
        <w:gridCol w:w="5221"/>
      </w:tblGrid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C78D5" w:rsidTr="0054087B">
        <w:tc>
          <w:tcPr>
            <w:tcW w:w="4533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21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C78D5" w:rsidRPr="004527AD" w:rsidRDefault="001C78D5" w:rsidP="00473BA5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A: Kompetencje</w:t>
      </w:r>
    </w:p>
    <w:p w:rsidR="001C78D5" w:rsidRDefault="001C78D5" w:rsidP="00577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6"/>
        <w:gridCol w:w="5228"/>
      </w:tblGrid>
      <w:tr w:rsidR="001C78D5" w:rsidTr="0054087B">
        <w:tc>
          <w:tcPr>
            <w:tcW w:w="452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2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C78D5" w:rsidTr="0054087B">
        <w:tc>
          <w:tcPr>
            <w:tcW w:w="452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2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52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2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C78D5" w:rsidRPr="004527AD" w:rsidRDefault="001C78D5" w:rsidP="00473BA5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B: Sytuacja ekonomiczna i finansowa</w:t>
      </w:r>
    </w:p>
    <w:p w:rsidR="001C78D5" w:rsidRDefault="001C78D5" w:rsidP="00577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BFBFBF"/>
        <w:spacing w:before="120" w:line="276" w:lineRule="auto"/>
        <w:ind w:righ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0"/>
        <w:gridCol w:w="5224"/>
      </w:tblGrid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w ciągu </w:t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określonej liczby lat obrotowych wymaganej w stosownym ogłoszeniu lub dokumentach zamówienia jest następujący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54087B">
              <w:rPr>
                <w:rFonts w:ascii="Arial" w:hAnsi="Arial" w:cs="Arial"/>
                <w:sz w:val="20"/>
                <w:szCs w:val="20"/>
              </w:rPr>
              <w:t>)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</w:p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4087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4087B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Jeżeli te informacje są dostępne w formie </w:t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530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54087B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24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C78D5" w:rsidRPr="004527AD" w:rsidRDefault="001C78D5" w:rsidP="00473BA5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C: Zdolność techniczna i zawodowa</w:t>
      </w:r>
    </w:p>
    <w:p w:rsidR="001C78D5" w:rsidRDefault="001C78D5" w:rsidP="0090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line="276" w:lineRule="auto"/>
        <w:ind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6"/>
        <w:gridCol w:w="5258"/>
      </w:tblGrid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3rdcrjn" w:colFirst="0" w:colLast="0"/>
            <w:bookmarkEnd w:id="6"/>
            <w:r w:rsidRPr="0054087B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 w:rsidRPr="0054087B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 w:rsidRPr="0054087B">
              <w:rPr>
                <w:rFonts w:ascii="Arial" w:hAnsi="Arial" w:cs="Arial"/>
                <w:sz w:val="20"/>
                <w:szCs w:val="20"/>
                <w:highlight w:val="white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4087B">
              <w:rPr>
                <w:rFonts w:ascii="Arial" w:hAnsi="Arial" w:cs="Arial"/>
                <w:sz w:val="20"/>
                <w:szCs w:val="20"/>
                <w:highlight w:val="white"/>
              </w:rPr>
              <w:t xml:space="preserve">1b) Jedynie w odniesieniu do </w:t>
            </w:r>
            <w:r w:rsidRPr="0054087B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zamówień publicznych na dostawy i zamówień publicznych na usługi</w:t>
            </w:r>
            <w:r w:rsidRPr="0054087B">
              <w:rPr>
                <w:rFonts w:ascii="Arial" w:hAnsi="Arial" w:cs="Arial"/>
                <w:sz w:val="20"/>
                <w:szCs w:val="20"/>
                <w:highlight w:val="white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1C78D5" w:rsidTr="0054087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87B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87B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87B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87B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C78D5" w:rsidTr="0054087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D5" w:rsidRPr="0054087B" w:rsidRDefault="001C78D5" w:rsidP="0054087B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w szczególności tych </w:t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odpowiedzialnych za kontrolę jakości: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  <w:highlight w:val="white"/>
              </w:rPr>
              <w:t>5)</w:t>
            </w:r>
            <w:r w:rsidRPr="0054087B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4087B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5408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lastRenderedPageBreak/>
              <w:t>narzędziami, wyposażeniem zakładu i urządzeniami technicznymi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5408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5408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C78D5" w:rsidTr="0054087B">
        <w:tc>
          <w:tcPr>
            <w:tcW w:w="449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58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C78D5" w:rsidRPr="004527AD" w:rsidRDefault="001C78D5" w:rsidP="00473BA5">
      <w:pPr>
        <w:keepNext/>
        <w:spacing w:before="120" w:after="120" w:line="276" w:lineRule="auto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bookmarkStart w:id="7" w:name="_26in1rg" w:colFirst="0" w:colLast="0"/>
      <w:bookmarkEnd w:id="7"/>
      <w:r w:rsidRPr="004527AD">
        <w:rPr>
          <w:rFonts w:ascii="Arial" w:hAnsi="Arial" w:cs="Arial"/>
          <w:b/>
          <w:smallCaps/>
          <w:color w:val="000000"/>
          <w:sz w:val="20"/>
          <w:szCs w:val="20"/>
        </w:rPr>
        <w:t>D: Systemy zapewniania jakości i normy zarządzania środowiskowego</w:t>
      </w:r>
    </w:p>
    <w:p w:rsidR="001C78D5" w:rsidRDefault="001C78D5" w:rsidP="0090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7"/>
        <w:gridCol w:w="5217"/>
      </w:tblGrid>
      <w:tr w:rsidR="001C78D5" w:rsidTr="0054087B">
        <w:tc>
          <w:tcPr>
            <w:tcW w:w="4537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17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norm zapewniania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54087B"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4087B"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78D5" w:rsidTr="0054087B">
        <w:tc>
          <w:tcPr>
            <w:tcW w:w="453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54087B">
              <w:rPr>
                <w:rFonts w:ascii="Arial" w:hAnsi="Arial" w:cs="Arial"/>
                <w:sz w:val="20"/>
                <w:szCs w:val="20"/>
              </w:rPr>
              <w:t>?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7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:rsidR="001C78D5" w:rsidRDefault="001C78D5" w:rsidP="00473BA5">
      <w:pPr>
        <w:keepNext/>
        <w:spacing w:before="240" w:after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V: Ograniczanie liczby kwalifikujących się kandydatów</w:t>
      </w:r>
    </w:p>
    <w:p w:rsidR="001C78D5" w:rsidRDefault="001C78D5" w:rsidP="0090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C78D5" w:rsidRDefault="001C78D5" w:rsidP="00473BA5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2"/>
        <w:gridCol w:w="5222"/>
      </w:tblGrid>
      <w:tr w:rsidR="001C78D5" w:rsidTr="0054087B">
        <w:tc>
          <w:tcPr>
            <w:tcW w:w="4532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222" w:type="dxa"/>
          </w:tcPr>
          <w:p w:rsidR="001C78D5" w:rsidRPr="0054087B" w:rsidRDefault="001C78D5" w:rsidP="0054087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78D5" w:rsidTr="0054087B">
        <w:tc>
          <w:tcPr>
            <w:tcW w:w="4532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222" w:type="dxa"/>
          </w:tcPr>
          <w:p w:rsidR="001C78D5" w:rsidRPr="0054087B" w:rsidRDefault="001C78D5" w:rsidP="00EF105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[….]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4087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1C78D5" w:rsidRDefault="001C78D5" w:rsidP="00473BA5">
      <w:pPr>
        <w:keepNext/>
        <w:spacing w:before="240" w:after="24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VI: Oświadczenia końcowe</w:t>
      </w:r>
    </w:p>
    <w:p w:rsidR="001C78D5" w:rsidRDefault="001C78D5" w:rsidP="00473BA5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C78D5" w:rsidRDefault="001C78D5" w:rsidP="00473BA5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Fonts w:ascii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1C78D5" w:rsidRDefault="001C78D5" w:rsidP="00473BA5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Niżej podpisany(-a)(-i) oficjalnie wyraża(-ją) zgodę na to, aby Zespół Wojewódzkich Przychodni Specjalistycznych w Katowicach uzyska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postępowania o udzielenie zamówienia:  pod nazwą </w:t>
      </w:r>
      <w:r w:rsidR="00231EF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ZP/D/ 3</w:t>
      </w:r>
      <w:r w:rsidRPr="000A3EDF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/2</w:t>
      </w:r>
      <w:r w:rsidR="006D7746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3</w:t>
      </w:r>
      <w:r w:rsidRPr="00577996">
        <w:rPr>
          <w:rFonts w:ascii="Arial" w:hAnsi="Arial" w:cs="Arial"/>
          <w:b/>
          <w:i/>
          <w:sz w:val="20"/>
          <w:szCs w:val="20"/>
        </w:rPr>
        <w:t xml:space="preserve"> – </w:t>
      </w:r>
      <w:r>
        <w:rPr>
          <w:rFonts w:ascii="Arial" w:hAnsi="Arial" w:cs="Arial"/>
          <w:b/>
          <w:i/>
          <w:sz w:val="20"/>
          <w:szCs w:val="20"/>
        </w:rPr>
        <w:t>„</w:t>
      </w:r>
      <w:r w:rsidRPr="00577996">
        <w:rPr>
          <w:rFonts w:ascii="Arial" w:hAnsi="Arial" w:cs="Arial"/>
          <w:b/>
          <w:i/>
          <w:sz w:val="20"/>
          <w:szCs w:val="20"/>
        </w:rPr>
        <w:t>Sukcesywna dostawa</w:t>
      </w:r>
      <w:r w:rsidRPr="000B393B">
        <w:rPr>
          <w:rFonts w:ascii="Arial" w:hAnsi="Arial" w:cs="Arial"/>
          <w:b/>
          <w:i/>
          <w:sz w:val="20"/>
          <w:szCs w:val="20"/>
        </w:rPr>
        <w:t xml:space="preserve"> odczynników wraz</w:t>
      </w:r>
      <w:r>
        <w:rPr>
          <w:rFonts w:ascii="Arial" w:hAnsi="Arial" w:cs="Arial"/>
          <w:b/>
          <w:i/>
          <w:sz w:val="20"/>
          <w:szCs w:val="20"/>
        </w:rPr>
        <w:br/>
      </w:r>
      <w:r w:rsidRPr="000B393B">
        <w:rPr>
          <w:rFonts w:ascii="Arial" w:hAnsi="Arial" w:cs="Arial"/>
          <w:b/>
          <w:i/>
          <w:sz w:val="20"/>
          <w:szCs w:val="20"/>
        </w:rPr>
        <w:t xml:space="preserve"> z dzierżawą urządzenia do diagnostyki </w:t>
      </w:r>
      <w:proofErr w:type="spellStart"/>
      <w:r w:rsidRPr="000B393B">
        <w:rPr>
          <w:rFonts w:ascii="Arial" w:hAnsi="Arial" w:cs="Arial"/>
          <w:b/>
          <w:i/>
          <w:sz w:val="20"/>
          <w:szCs w:val="20"/>
        </w:rPr>
        <w:t>immunohisto</w:t>
      </w:r>
      <w:proofErr w:type="spellEnd"/>
      <w:r w:rsidRPr="000B393B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0B393B">
        <w:rPr>
          <w:rFonts w:ascii="Arial" w:hAnsi="Arial" w:cs="Arial"/>
          <w:b/>
          <w:i/>
          <w:sz w:val="20"/>
          <w:szCs w:val="20"/>
        </w:rPr>
        <w:t>cyto</w:t>
      </w:r>
      <w:proofErr w:type="spellEnd"/>
      <w:r w:rsidRPr="000B393B">
        <w:rPr>
          <w:rFonts w:ascii="Arial" w:hAnsi="Arial" w:cs="Arial"/>
          <w:b/>
          <w:i/>
          <w:sz w:val="20"/>
          <w:szCs w:val="20"/>
        </w:rPr>
        <w:t>/chemicznej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B393B">
        <w:rPr>
          <w:rFonts w:ascii="Arial" w:hAnsi="Arial" w:cs="Arial"/>
          <w:b/>
          <w:i/>
          <w:sz w:val="20"/>
          <w:szCs w:val="20"/>
        </w:rPr>
        <w:t>i HER2”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miejscowość oraz – jeżeli jest to wymagane lub konieczne – podpis </w:t>
      </w:r>
    </w:p>
    <w:p w:rsidR="001C78D5" w:rsidRDefault="001C78D5" w:rsidP="00CB1EE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C78D5" w:rsidRDefault="001C78D5" w:rsidP="00CB1EE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C78D5" w:rsidRDefault="001C78D5" w:rsidP="00CB1EE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C78D5" w:rsidRDefault="001C78D5" w:rsidP="00CB1EE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C78D5" w:rsidRPr="00852744" w:rsidRDefault="001C78D5" w:rsidP="00CB1EED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right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mallCaps/>
                <w:strike/>
                <w:color w:val="C00000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EDF" w:rsidRDefault="000A3EDF" w:rsidP="00A77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EDF" w:rsidRDefault="000A3EDF" w:rsidP="00A77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8D5" w:rsidRPr="0054087B" w:rsidRDefault="001C78D5" w:rsidP="00A7704D">
            <w:pPr>
              <w:spacing w:line="276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  do SWZ</w:t>
            </w: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8D5" w:rsidRPr="0054087B" w:rsidRDefault="000A3EDF" w:rsidP="000A3ED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RPr="00BA67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1C78D5" w:rsidRPr="0054087B" w:rsidRDefault="000A3EDF" w:rsidP="0054087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RPr="00BA67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78D5" w:rsidRDefault="001C78D5" w:rsidP="009E2958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C78D5" w:rsidRDefault="001C78D5" w:rsidP="009E2958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1C78D5" w:rsidRDefault="001C78D5" w:rsidP="009E2958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C78D5" w:rsidRDefault="001C78D5" w:rsidP="009E2958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2022r. pozycja 1710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1C78D5" w:rsidRDefault="001C78D5" w:rsidP="009E2958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1C78D5" w:rsidRDefault="001C78D5" w:rsidP="009E2958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 w:rsidRPr="00AB58D9">
        <w:rPr>
          <w:rFonts w:ascii="Arial" w:hAnsi="Arial" w:cs="Arial"/>
          <w:i/>
          <w:sz w:val="20"/>
          <w:szCs w:val="20"/>
        </w:rPr>
        <w:t>„</w:t>
      </w:r>
      <w:r w:rsidRPr="00FC10E7">
        <w:rPr>
          <w:rFonts w:ascii="Arial" w:hAnsi="Arial" w:cs="Arial"/>
          <w:sz w:val="20"/>
          <w:szCs w:val="20"/>
        </w:rPr>
        <w:t xml:space="preserve">Sukcesywna dostawa odczynników wraz z dzierżawą urządzenia do diagnostyki </w:t>
      </w:r>
      <w:proofErr w:type="spellStart"/>
      <w:r w:rsidRPr="00FC10E7">
        <w:rPr>
          <w:rFonts w:ascii="Arial" w:hAnsi="Arial" w:cs="Arial"/>
          <w:sz w:val="20"/>
          <w:szCs w:val="20"/>
        </w:rPr>
        <w:t>immunohisto</w:t>
      </w:r>
      <w:proofErr w:type="spellEnd"/>
      <w:r w:rsidRPr="00FC10E7">
        <w:rPr>
          <w:rFonts w:ascii="Arial" w:hAnsi="Arial" w:cs="Arial"/>
          <w:sz w:val="20"/>
          <w:szCs w:val="20"/>
        </w:rPr>
        <w:t>/</w:t>
      </w:r>
      <w:proofErr w:type="spellStart"/>
      <w:r w:rsidRPr="00FC10E7">
        <w:rPr>
          <w:rFonts w:ascii="Arial" w:hAnsi="Arial" w:cs="Arial"/>
          <w:sz w:val="20"/>
          <w:szCs w:val="20"/>
        </w:rPr>
        <w:t>cyto</w:t>
      </w:r>
      <w:proofErr w:type="spellEnd"/>
      <w:r w:rsidRPr="00FC10E7">
        <w:rPr>
          <w:rFonts w:ascii="Arial" w:hAnsi="Arial" w:cs="Arial"/>
          <w:sz w:val="20"/>
          <w:szCs w:val="20"/>
        </w:rPr>
        <w:t>/chemicznej</w:t>
      </w:r>
      <w:r>
        <w:rPr>
          <w:rFonts w:ascii="Arial" w:hAnsi="Arial" w:cs="Arial"/>
          <w:sz w:val="20"/>
          <w:szCs w:val="20"/>
        </w:rPr>
        <w:br/>
      </w:r>
      <w:r w:rsidRPr="00FC10E7">
        <w:rPr>
          <w:rFonts w:ascii="Arial" w:hAnsi="Arial" w:cs="Arial"/>
          <w:sz w:val="20"/>
          <w:szCs w:val="20"/>
        </w:rPr>
        <w:t xml:space="preserve"> i HER2</w:t>
      </w:r>
      <w:r w:rsidRPr="00AB58D9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dla Zespołu Wojewódzkich Przychodni Specjalistycznych w Katowicach</w:t>
      </w:r>
      <w:r>
        <w:rPr>
          <w:rFonts w:ascii="Arial" w:hAnsi="Arial" w:cs="Arial"/>
          <w:sz w:val="20"/>
          <w:szCs w:val="20"/>
        </w:rPr>
        <w:br/>
        <w:t>ul. Powstańców 31, 40-038 Katowice oświadczam, że:</w:t>
      </w:r>
    </w:p>
    <w:p w:rsidR="001C78D5" w:rsidRDefault="001C78D5" w:rsidP="009E2958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1C78D5" w:rsidRDefault="001C78D5" w:rsidP="009E2958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1C78D5" w:rsidRDefault="001C78D5" w:rsidP="009E295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1C78D5" w:rsidTr="0054087B">
        <w:trPr>
          <w:trHeight w:val="212"/>
          <w:jc w:val="center"/>
        </w:trPr>
        <w:tc>
          <w:tcPr>
            <w:tcW w:w="550" w:type="dxa"/>
            <w:vAlign w:val="center"/>
          </w:tcPr>
          <w:p w:rsidR="001C78D5" w:rsidRPr="0054087B" w:rsidRDefault="001C78D5" w:rsidP="0054087B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1C78D5" w:rsidRPr="0054087B" w:rsidRDefault="001C78D5" w:rsidP="0054087B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1C78D5" w:rsidTr="0054087B">
        <w:trPr>
          <w:jc w:val="center"/>
        </w:trPr>
        <w:tc>
          <w:tcPr>
            <w:tcW w:w="550" w:type="dxa"/>
            <w:vAlign w:val="center"/>
          </w:tcPr>
          <w:p w:rsidR="001C78D5" w:rsidRPr="0054087B" w:rsidRDefault="001C78D5" w:rsidP="0054087B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1C78D5" w:rsidRPr="0054087B" w:rsidRDefault="001C78D5" w:rsidP="0054087B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rPr>
          <w:jc w:val="center"/>
        </w:trPr>
        <w:tc>
          <w:tcPr>
            <w:tcW w:w="550" w:type="dxa"/>
            <w:vAlign w:val="center"/>
          </w:tcPr>
          <w:p w:rsidR="001C78D5" w:rsidRPr="0054087B" w:rsidRDefault="001C78D5" w:rsidP="0054087B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1C78D5" w:rsidRPr="0054087B" w:rsidRDefault="001C78D5" w:rsidP="0054087B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5" w:rsidRDefault="001C78D5" w:rsidP="009E2958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9E295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1C78D5" w:rsidRDefault="001C78D5" w:rsidP="009E295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9E295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EDF" w:rsidRDefault="000A3EDF" w:rsidP="009E295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EDF" w:rsidRDefault="000A3EDF" w:rsidP="009E295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1C78D5" w:rsidTr="0054087B">
        <w:tc>
          <w:tcPr>
            <w:tcW w:w="2443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1C78D5" w:rsidTr="0054087B">
        <w:tc>
          <w:tcPr>
            <w:tcW w:w="2443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</w:p>
        </w:tc>
        <w:tc>
          <w:tcPr>
            <w:tcW w:w="4502" w:type="dxa"/>
          </w:tcPr>
          <w:p w:rsidR="001C78D5" w:rsidRPr="0054087B" w:rsidRDefault="001C78D5" w:rsidP="0054087B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  do reprezentowania Wykonawcy)</w:t>
            </w:r>
          </w:p>
        </w:tc>
      </w:tr>
    </w:tbl>
    <w:p w:rsidR="001C78D5" w:rsidRDefault="001C78D5" w:rsidP="00694F30">
      <w:pPr>
        <w:spacing w:line="276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5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  do SWZ</w:t>
            </w: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C78D5" w:rsidRPr="0054087B" w:rsidRDefault="000A3EDF" w:rsidP="000A3ED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087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1C78D5" w:rsidRPr="0054087B" w:rsidRDefault="000A3EDF" w:rsidP="0054087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 O KTÓRYM MOWA W ART. 117 UST. 4 USTAWY PZP</w:t>
      </w:r>
    </w:p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</w:rPr>
      </w:pPr>
    </w:p>
    <w:p w:rsidR="001C78D5" w:rsidRDefault="001C78D5" w:rsidP="0096798D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pn. </w:t>
      </w:r>
      <w:r w:rsidRPr="00FC10E7">
        <w:rPr>
          <w:rFonts w:ascii="Arial" w:hAnsi="Arial" w:cs="Arial"/>
          <w:sz w:val="20"/>
          <w:szCs w:val="20"/>
        </w:rPr>
        <w:t xml:space="preserve">Sukcesywna dostawa odczynników wraz z dzierżawą urządzenia do diagnostyki </w:t>
      </w:r>
      <w:proofErr w:type="spellStart"/>
      <w:r w:rsidRPr="00FC10E7">
        <w:rPr>
          <w:rFonts w:ascii="Arial" w:hAnsi="Arial" w:cs="Arial"/>
          <w:sz w:val="20"/>
          <w:szCs w:val="20"/>
        </w:rPr>
        <w:t>immunohisto</w:t>
      </w:r>
      <w:proofErr w:type="spellEnd"/>
      <w:r w:rsidRPr="00FC10E7">
        <w:rPr>
          <w:rFonts w:ascii="Arial" w:hAnsi="Arial" w:cs="Arial"/>
          <w:sz w:val="20"/>
          <w:szCs w:val="20"/>
        </w:rPr>
        <w:t>/</w:t>
      </w:r>
      <w:proofErr w:type="spellStart"/>
      <w:r w:rsidRPr="00FC10E7">
        <w:rPr>
          <w:rFonts w:ascii="Arial" w:hAnsi="Arial" w:cs="Arial"/>
          <w:sz w:val="20"/>
          <w:szCs w:val="20"/>
        </w:rPr>
        <w:t>cyto</w:t>
      </w:r>
      <w:proofErr w:type="spellEnd"/>
      <w:r w:rsidRPr="00FC10E7">
        <w:rPr>
          <w:rFonts w:ascii="Arial" w:hAnsi="Arial" w:cs="Arial"/>
          <w:sz w:val="20"/>
          <w:szCs w:val="20"/>
        </w:rPr>
        <w:t>/chemicznej</w:t>
      </w:r>
      <w:r>
        <w:rPr>
          <w:rFonts w:ascii="Arial" w:hAnsi="Arial" w:cs="Arial"/>
          <w:sz w:val="20"/>
          <w:szCs w:val="20"/>
        </w:rPr>
        <w:t xml:space="preserve"> </w:t>
      </w:r>
      <w:r w:rsidRPr="00FC10E7">
        <w:rPr>
          <w:rFonts w:ascii="Arial" w:hAnsi="Arial" w:cs="Arial"/>
          <w:sz w:val="20"/>
          <w:szCs w:val="20"/>
        </w:rPr>
        <w:t xml:space="preserve"> i HER2</w:t>
      </w:r>
      <w:r>
        <w:rPr>
          <w:rFonts w:ascii="Arial" w:hAnsi="Arial" w:cs="Arial"/>
          <w:sz w:val="20"/>
          <w:szCs w:val="20"/>
        </w:rPr>
        <w:t xml:space="preserve">  dla Zespołu Wojewódzkich Przychodni Specjalistycznych w Katowicach ul. Powstańców 31, 40-038 Katowice; prowadzonego przez Zespół Wojewódzkich Przychodni Specjalistycznych</w:t>
      </w:r>
      <w:r w:rsidR="003B4D75">
        <w:rPr>
          <w:rFonts w:ascii="Arial" w:hAnsi="Arial" w:cs="Arial"/>
          <w:sz w:val="20"/>
          <w:szCs w:val="20"/>
        </w:rPr>
        <w:t xml:space="preserve"> w Katowicach</w:t>
      </w:r>
      <w:r w:rsidR="003B4D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Powstańców 31, 40-038 Katowice; działając jako pełnomocnik podmiotów,</w:t>
      </w:r>
      <w:r w:rsidR="003B4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imieniu których składane jest oświadczenie, oświadczam, że: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BA67D5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1C78D5" w:rsidRDefault="001C78D5" w:rsidP="00386F79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1C78D5" w:rsidRDefault="001C78D5" w:rsidP="00BA67D5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BA67D5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1C78D5" w:rsidRDefault="001C78D5" w:rsidP="00BA67D5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EDF" w:rsidRDefault="000A3EDF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1C78D5" w:rsidTr="0054087B">
        <w:tc>
          <w:tcPr>
            <w:tcW w:w="2443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1C78D5" w:rsidRPr="009C1EC0" w:rsidTr="0054087B">
        <w:tc>
          <w:tcPr>
            <w:tcW w:w="2443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(Miejscowość)</w:t>
            </w:r>
          </w:p>
        </w:tc>
        <w:tc>
          <w:tcPr>
            <w:tcW w:w="2127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(Data)</w:t>
            </w:r>
          </w:p>
        </w:tc>
        <w:tc>
          <w:tcPr>
            <w:tcW w:w="4502" w:type="dxa"/>
          </w:tcPr>
          <w:p w:rsidR="001C78D5" w:rsidRPr="0054087B" w:rsidRDefault="001C78D5" w:rsidP="0054087B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  do reprezentowania Wykonawcy)</w:t>
            </w:r>
          </w:p>
        </w:tc>
      </w:tr>
    </w:tbl>
    <w:p w:rsidR="001C78D5" w:rsidRDefault="001C78D5" w:rsidP="00A7704D">
      <w:pPr>
        <w:spacing w:line="276" w:lineRule="auto"/>
        <w:jc w:val="right"/>
        <w:rPr>
          <w:rFonts w:ascii="Arial" w:hAnsi="Arial" w:cs="Arial"/>
          <w:sz w:val="20"/>
          <w:szCs w:val="20"/>
          <w:highlight w:val="yellow"/>
        </w:rPr>
      </w:pPr>
      <w:r>
        <w:br w:type="page"/>
      </w: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Pr="0054087B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:rsidR="001C78D5" w:rsidRPr="0054087B" w:rsidRDefault="001C78D5" w:rsidP="0054087B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ul. Powstańców 31, 40-038 Katowice;</w:t>
            </w:r>
          </w:p>
          <w:p w:rsidR="001C78D5" w:rsidRPr="0054087B" w:rsidRDefault="001C78D5" w:rsidP="005408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8D5" w:rsidRPr="0054087B" w:rsidRDefault="000A3EDF" w:rsidP="000A3ED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RPr="00BA67D5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8D5" w:rsidTr="0054087B">
        <w:tc>
          <w:tcPr>
            <w:tcW w:w="4536" w:type="dxa"/>
          </w:tcPr>
          <w:p w:rsidR="001C78D5" w:rsidRPr="0054087B" w:rsidRDefault="001C78D5" w:rsidP="0054087B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1C78D5" w:rsidRPr="0054087B" w:rsidRDefault="000A3EDF" w:rsidP="0054087B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D5" w:rsidRPr="00BB1AFE" w:rsidTr="0054087B"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1C78D5" w:rsidRPr="0054087B" w:rsidRDefault="001C78D5" w:rsidP="005408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1C78D5" w:rsidRDefault="001C78D5" w:rsidP="00694F30">
      <w:pPr>
        <w:spacing w:line="276" w:lineRule="auto"/>
        <w:rPr>
          <w:rFonts w:ascii="Arial" w:hAnsi="Arial" w:cs="Arial"/>
          <w:smallCaps/>
          <w:sz w:val="20"/>
          <w:szCs w:val="20"/>
        </w:rPr>
      </w:pPr>
    </w:p>
    <w:p w:rsidR="001C78D5" w:rsidRDefault="001C78D5" w:rsidP="00BA67D5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1C78D5" w:rsidRDefault="001C78D5" w:rsidP="00BA67D5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>
        <w:rPr>
          <w:rFonts w:ascii="Arial" w:hAnsi="Arial" w:cs="Arial"/>
          <w:b/>
          <w:sz w:val="20"/>
          <w:szCs w:val="20"/>
        </w:rPr>
        <w:br/>
        <w:t>W ART. 125 UST. 1 USTAWY Z DNIA 11 WRZEŚNIA 2019 ROKU PRAWO ZAMÓWIEŃ PUBLICZNYCH (DZ. U. z 2022r. pozycja 1710 ze zmianami) W ZAKRESIE PODSTAW WYKLUCZENIA WSKAZANYCH PRZEZ ZAMAWIAJĄCEGO</w:t>
      </w:r>
    </w:p>
    <w:p w:rsidR="001C78D5" w:rsidRDefault="001C78D5" w:rsidP="00694F30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1C78D5" w:rsidRDefault="001C78D5" w:rsidP="0096798D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na „</w:t>
      </w:r>
      <w:r w:rsidRPr="00FC10E7">
        <w:rPr>
          <w:rFonts w:ascii="Arial" w:hAnsi="Arial" w:cs="Arial"/>
          <w:sz w:val="20"/>
          <w:szCs w:val="20"/>
        </w:rPr>
        <w:t xml:space="preserve">Sukcesywna dostawa odczynników wraz z dzierżawą urządzenia do diagnostyki </w:t>
      </w:r>
      <w:proofErr w:type="spellStart"/>
      <w:r w:rsidRPr="00FC10E7">
        <w:rPr>
          <w:rFonts w:ascii="Arial" w:hAnsi="Arial" w:cs="Arial"/>
          <w:sz w:val="20"/>
          <w:szCs w:val="20"/>
        </w:rPr>
        <w:t>immunohisto</w:t>
      </w:r>
      <w:proofErr w:type="spellEnd"/>
      <w:r w:rsidRPr="00FC10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0E7">
        <w:rPr>
          <w:rFonts w:ascii="Arial" w:hAnsi="Arial" w:cs="Arial"/>
          <w:sz w:val="20"/>
          <w:szCs w:val="20"/>
        </w:rPr>
        <w:t>cyto</w:t>
      </w:r>
      <w:proofErr w:type="spellEnd"/>
      <w:r w:rsidRPr="00FC10E7">
        <w:rPr>
          <w:rFonts w:ascii="Arial" w:hAnsi="Arial" w:cs="Arial"/>
          <w:sz w:val="20"/>
          <w:szCs w:val="20"/>
        </w:rPr>
        <w:t>/chemicznej</w:t>
      </w:r>
      <w:r>
        <w:rPr>
          <w:rFonts w:ascii="Arial" w:hAnsi="Arial" w:cs="Arial"/>
          <w:sz w:val="20"/>
          <w:szCs w:val="20"/>
        </w:rPr>
        <w:t xml:space="preserve"> </w:t>
      </w:r>
      <w:r w:rsidRPr="00FC10E7">
        <w:rPr>
          <w:rFonts w:ascii="Arial" w:hAnsi="Arial" w:cs="Arial"/>
          <w:sz w:val="20"/>
          <w:szCs w:val="20"/>
        </w:rPr>
        <w:t>i HER2</w:t>
      </w:r>
      <w:r>
        <w:rPr>
          <w:rFonts w:ascii="Arial" w:hAnsi="Arial" w:cs="Arial"/>
          <w:sz w:val="20"/>
          <w:szCs w:val="20"/>
        </w:rPr>
        <w:t>” dla Zespołu Wojewódzkich Przychodni Specjalistycznych</w:t>
      </w:r>
      <w:r>
        <w:rPr>
          <w:rFonts w:ascii="Arial" w:hAnsi="Arial" w:cs="Arial"/>
          <w:sz w:val="20"/>
          <w:szCs w:val="20"/>
        </w:rPr>
        <w:br/>
        <w:t>w Katowicach ul. Powstańców 31, 40-038 Katowice oświadczam, że wszystkie informacje zawarte w oświadczeniu składanym na podstawie art. 125 ust. 1 ustawy w zakresie podstaw wykluczenia wskazanych w art. 108 ust. 1 pkt 3-6 ustawy są aktualne i zgodne ze stanem faktycznym.</w:t>
      </w:r>
    </w:p>
    <w:p w:rsidR="001C78D5" w:rsidRDefault="001C78D5" w:rsidP="00401B1B">
      <w:pPr>
        <w:tabs>
          <w:tab w:val="left" w:pos="4993"/>
        </w:tabs>
        <w:spacing w:line="276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</w:p>
    <w:p w:rsidR="001C78D5" w:rsidRDefault="001C78D5" w:rsidP="00694F3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EDF" w:rsidRDefault="000A3EDF" w:rsidP="00694F3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1C78D5" w:rsidTr="0054087B">
        <w:tc>
          <w:tcPr>
            <w:tcW w:w="2443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4502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1C78D5" w:rsidTr="0054087B">
        <w:tc>
          <w:tcPr>
            <w:tcW w:w="2443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 (miejscowość)</w:t>
            </w:r>
          </w:p>
        </w:tc>
        <w:tc>
          <w:tcPr>
            <w:tcW w:w="2127" w:type="dxa"/>
          </w:tcPr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   (Data)</w:t>
            </w:r>
          </w:p>
        </w:tc>
        <w:tc>
          <w:tcPr>
            <w:tcW w:w="4502" w:type="dxa"/>
          </w:tcPr>
          <w:p w:rsidR="001C78D5" w:rsidRPr="0054087B" w:rsidRDefault="001C78D5" w:rsidP="0054087B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1C78D5" w:rsidRPr="0054087B" w:rsidRDefault="001C78D5" w:rsidP="0054087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    do reprezentowania Wykonawcy)</w:t>
            </w:r>
          </w:p>
        </w:tc>
      </w:tr>
    </w:tbl>
    <w:p w:rsidR="001C78D5" w:rsidRDefault="001C78D5" w:rsidP="00694F30">
      <w:pPr>
        <w:spacing w:line="276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Default="001C78D5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EDF" w:rsidRDefault="000A3EDF" w:rsidP="00694F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8D5" w:rsidRPr="0096798D" w:rsidRDefault="001C78D5" w:rsidP="00694F30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6798D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1C78D5" w:rsidRDefault="001C78D5" w:rsidP="00694F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Wykonawców wspólnie ubiegających się o udzielenie zamówienie, oświadczenie składa, na wezwanie Zamawiającego, każdy z Wykonawców.</w:t>
      </w:r>
    </w:p>
    <w:p w:rsidR="000A3EDF" w:rsidRDefault="000A3EDF" w:rsidP="001118F5">
      <w:pPr>
        <w:pStyle w:val="Tekstpodstawowy"/>
        <w:shd w:val="clear" w:color="auto" w:fill="FFFFFF"/>
        <w:tabs>
          <w:tab w:val="left" w:pos="7770"/>
        </w:tabs>
        <w:suppressAutoHyphens w:val="0"/>
        <w:spacing w:after="0"/>
        <w:jc w:val="right"/>
        <w:rPr>
          <w:rFonts w:ascii="Arial" w:hAnsi="Arial"/>
          <w:b/>
        </w:rPr>
      </w:pPr>
    </w:p>
    <w:p w:rsidR="001C78D5" w:rsidRDefault="001C78D5" w:rsidP="001118F5">
      <w:pPr>
        <w:pStyle w:val="Tekstpodstawowy"/>
        <w:shd w:val="clear" w:color="auto" w:fill="FFFFFF"/>
        <w:tabs>
          <w:tab w:val="left" w:pos="7770"/>
        </w:tabs>
        <w:suppressAutoHyphens w:val="0"/>
        <w:spacing w:after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ZAŁĄCZNIK NR 7</w:t>
      </w:r>
    </w:p>
    <w:p w:rsidR="001C78D5" w:rsidRDefault="001C78D5" w:rsidP="00475BC6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1C78D5" w:rsidRPr="005B75B5" w:rsidRDefault="001C78D5" w:rsidP="00475BC6">
      <w:pPr>
        <w:spacing w:after="120" w:line="276" w:lineRule="auto"/>
        <w:ind w:left="4601" w:firstLine="720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1C78D5" w:rsidRDefault="001C78D5" w:rsidP="001118F5">
      <w:pPr>
        <w:pStyle w:val="Tekstpodstawowywcity"/>
        <w:spacing w:after="0" w:line="300" w:lineRule="auto"/>
        <w:ind w:left="53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1C78D5" w:rsidRDefault="001C78D5" w:rsidP="001118F5">
      <w:pPr>
        <w:pStyle w:val="Tekstpodstawowywcity"/>
        <w:spacing w:after="0" w:line="300" w:lineRule="auto"/>
        <w:ind w:left="4884" w:firstLine="4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1C78D5" w:rsidRDefault="001C78D5" w:rsidP="001118F5">
      <w:pPr>
        <w:spacing w:line="300" w:lineRule="auto"/>
        <w:ind w:left="4884" w:firstLine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</w:p>
    <w:p w:rsidR="001C78D5" w:rsidRPr="00A22DCF" w:rsidRDefault="001C78D5" w:rsidP="001118F5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C78D5" w:rsidRPr="00842991" w:rsidRDefault="001C78D5" w:rsidP="001118F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C78D5" w:rsidRPr="00262D61" w:rsidRDefault="001C78D5" w:rsidP="001118F5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1C78D5" w:rsidRPr="00A22DCF" w:rsidRDefault="001C78D5" w:rsidP="001118F5">
      <w:pPr>
        <w:ind w:right="595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</w:p>
    <w:p w:rsidR="001C78D5" w:rsidRDefault="001C78D5" w:rsidP="001118F5">
      <w:pPr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C78D5" w:rsidRDefault="001C78D5" w:rsidP="00475BC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1C78D5" w:rsidRDefault="001C78D5" w:rsidP="00475BC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78D5" w:rsidRPr="00EC4731" w:rsidRDefault="001C78D5" w:rsidP="00475BC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1C78D5" w:rsidRPr="00EC4731" w:rsidRDefault="001C78D5" w:rsidP="00475BC6">
      <w:pPr>
        <w:widowControl w:val="0"/>
        <w:shd w:val="clear" w:color="auto" w:fill="FFFFFF"/>
        <w:spacing w:after="12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C4731">
        <w:rPr>
          <w:rFonts w:ascii="Arial" w:hAnsi="Arial" w:cs="Arial"/>
          <w:bCs/>
          <w:sz w:val="20"/>
          <w:szCs w:val="20"/>
        </w:rPr>
        <w:t xml:space="preserve">o którym mowa w art. 225 ust.1 i 2 </w:t>
      </w:r>
    </w:p>
    <w:p w:rsidR="001C78D5" w:rsidRPr="00EC4731" w:rsidRDefault="001C78D5" w:rsidP="00475BC6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C4731">
        <w:rPr>
          <w:rFonts w:ascii="Arial" w:hAnsi="Arial" w:cs="Arial"/>
          <w:bCs/>
          <w:sz w:val="20"/>
          <w:szCs w:val="20"/>
        </w:rPr>
        <w:t xml:space="preserve">ustawy z dnia 11 września 2019 r. Prawo zamówień publicznych </w:t>
      </w:r>
    </w:p>
    <w:p w:rsidR="001C78D5" w:rsidRPr="00EC4731" w:rsidRDefault="001C78D5" w:rsidP="00475BC6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C4731">
        <w:rPr>
          <w:rFonts w:ascii="Arial" w:hAnsi="Arial" w:cs="Arial"/>
          <w:bCs/>
          <w:sz w:val="20"/>
          <w:szCs w:val="20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2022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pozycj</w:t>
      </w:r>
      <w:r>
        <w:rPr>
          <w:rFonts w:ascii="Arial" w:hAnsi="Arial" w:cs="Arial"/>
          <w:bCs/>
          <w:iCs/>
          <w:sz w:val="20"/>
          <w:szCs w:val="20"/>
        </w:rPr>
        <w:t>a 1710 z późniejszymi zmianami)</w:t>
      </w:r>
    </w:p>
    <w:p w:rsidR="001C78D5" w:rsidRDefault="001C78D5" w:rsidP="00475BC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78D5" w:rsidRPr="00EC4731" w:rsidRDefault="001C78D5" w:rsidP="00475BC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1C78D5" w:rsidRPr="00EC4731" w:rsidRDefault="001C78D5" w:rsidP="00475BC6">
      <w:pPr>
        <w:widowControl w:val="0"/>
        <w:shd w:val="clear" w:color="auto" w:fill="FFFFFF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1C78D5" w:rsidRPr="00496BD9" w:rsidRDefault="001C78D5" w:rsidP="00475BC6">
      <w:pPr>
        <w:pStyle w:val="Tekstpodstawowywcity"/>
        <w:spacing w:after="240" w:line="276" w:lineRule="auto"/>
        <w:ind w:left="0" w:firstLine="709"/>
        <w:rPr>
          <w:rFonts w:ascii="Arial" w:hAnsi="Arial" w:cs="Arial"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 xml:space="preserve"> „</w:t>
      </w:r>
      <w:r w:rsidRPr="00FC10E7">
        <w:rPr>
          <w:rFonts w:ascii="Arial" w:hAnsi="Arial" w:cs="Arial"/>
          <w:sz w:val="20"/>
          <w:szCs w:val="20"/>
        </w:rPr>
        <w:t xml:space="preserve">Sukcesywna dostawa odczynników wraz z dzierżawą urządzenia do diagnostyki </w:t>
      </w:r>
      <w:proofErr w:type="spellStart"/>
      <w:r w:rsidRPr="00FC10E7">
        <w:rPr>
          <w:rFonts w:ascii="Arial" w:hAnsi="Arial" w:cs="Arial"/>
          <w:sz w:val="20"/>
          <w:szCs w:val="20"/>
        </w:rPr>
        <w:t>immunohisto</w:t>
      </w:r>
      <w:proofErr w:type="spellEnd"/>
      <w:r w:rsidRPr="00FC10E7">
        <w:rPr>
          <w:rFonts w:ascii="Arial" w:hAnsi="Arial" w:cs="Arial"/>
          <w:sz w:val="20"/>
          <w:szCs w:val="20"/>
        </w:rPr>
        <w:t>/</w:t>
      </w:r>
      <w:proofErr w:type="spellStart"/>
      <w:r w:rsidRPr="00FC10E7">
        <w:rPr>
          <w:rFonts w:ascii="Arial" w:hAnsi="Arial" w:cs="Arial"/>
          <w:sz w:val="20"/>
          <w:szCs w:val="20"/>
        </w:rPr>
        <w:t>cyto</w:t>
      </w:r>
      <w:proofErr w:type="spellEnd"/>
      <w:r w:rsidRPr="00FC10E7">
        <w:rPr>
          <w:rFonts w:ascii="Arial" w:hAnsi="Arial" w:cs="Arial"/>
          <w:sz w:val="20"/>
          <w:szCs w:val="20"/>
        </w:rPr>
        <w:t>/chemicznej</w:t>
      </w:r>
      <w:r>
        <w:rPr>
          <w:rFonts w:ascii="Arial" w:hAnsi="Arial" w:cs="Arial"/>
          <w:sz w:val="20"/>
          <w:szCs w:val="20"/>
        </w:rPr>
        <w:br/>
      </w:r>
      <w:r w:rsidRPr="00FC10E7">
        <w:rPr>
          <w:rFonts w:ascii="Arial" w:hAnsi="Arial" w:cs="Arial"/>
          <w:sz w:val="20"/>
          <w:szCs w:val="20"/>
        </w:rPr>
        <w:t xml:space="preserve"> i HER2</w:t>
      </w:r>
      <w:r>
        <w:rPr>
          <w:rFonts w:ascii="Arial" w:hAnsi="Arial" w:cs="Arial"/>
          <w:sz w:val="20"/>
        </w:rPr>
        <w:t xml:space="preserve">” </w:t>
      </w:r>
      <w:r w:rsidRPr="00500774">
        <w:rPr>
          <w:rFonts w:ascii="Arial" w:hAnsi="Arial" w:cs="Arial"/>
          <w:sz w:val="20"/>
        </w:rPr>
        <w:t xml:space="preserve">prowadzonego przez Zespół Wojewódzkich </w:t>
      </w:r>
      <w:r w:rsidRPr="00EC4731">
        <w:rPr>
          <w:rFonts w:ascii="Arial" w:hAnsi="Arial" w:cs="Arial"/>
          <w:sz w:val="20"/>
        </w:rPr>
        <w:t>Przychodni Specjalistycznych</w:t>
      </w:r>
      <w:r>
        <w:rPr>
          <w:rFonts w:ascii="Arial" w:hAnsi="Arial" w:cs="Arial"/>
          <w:sz w:val="20"/>
        </w:rPr>
        <w:t xml:space="preserve"> </w:t>
      </w:r>
      <w:r w:rsidRPr="00496BD9">
        <w:rPr>
          <w:rFonts w:ascii="Arial" w:hAnsi="Arial" w:cs="Arial"/>
          <w:sz w:val="20"/>
        </w:rPr>
        <w:t xml:space="preserve">w Katowicach pod numerem </w:t>
      </w:r>
      <w:r w:rsidR="00FF73D9">
        <w:rPr>
          <w:rFonts w:ascii="Arial" w:hAnsi="Arial" w:cs="Arial"/>
          <w:b/>
          <w:sz w:val="20"/>
        </w:rPr>
        <w:t>ZP/D/ 3</w:t>
      </w:r>
      <w:r w:rsidRPr="00496BD9">
        <w:rPr>
          <w:rFonts w:ascii="Arial" w:hAnsi="Arial" w:cs="Arial"/>
          <w:b/>
          <w:sz w:val="20"/>
        </w:rPr>
        <w:t xml:space="preserve"> /2</w:t>
      </w:r>
      <w:r w:rsidR="006D7746">
        <w:rPr>
          <w:rFonts w:ascii="Arial" w:hAnsi="Arial" w:cs="Arial"/>
          <w:b/>
          <w:sz w:val="20"/>
        </w:rPr>
        <w:t>3</w:t>
      </w:r>
      <w:r w:rsidRPr="00496BD9">
        <w:rPr>
          <w:rFonts w:ascii="Arial" w:hAnsi="Arial" w:cs="Arial"/>
          <w:sz w:val="20"/>
        </w:rPr>
        <w:t xml:space="preserve">, oświadczam że wybór mojej OFERTY*: </w:t>
      </w:r>
    </w:p>
    <w:p w:rsidR="001C78D5" w:rsidRPr="00EC4731" w:rsidRDefault="001C78D5" w:rsidP="00512A99">
      <w:pPr>
        <w:numPr>
          <w:ilvl w:val="0"/>
          <w:numId w:val="62"/>
        </w:numPr>
        <w:tabs>
          <w:tab w:val="left" w:pos="360"/>
        </w:tabs>
        <w:suppressAutoHyphens/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1C78D5" w:rsidRDefault="001C78D5" w:rsidP="00512A99">
      <w:pPr>
        <w:numPr>
          <w:ilvl w:val="0"/>
          <w:numId w:val="62"/>
        </w:numPr>
        <w:tabs>
          <w:tab w:val="left" w:pos="360"/>
        </w:tabs>
        <w:suppressAutoHyphens/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1C78D5" w:rsidRPr="00CC2B37" w:rsidRDefault="001C78D5" w:rsidP="00512A99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bCs/>
          <w:sz w:val="20"/>
        </w:rPr>
      </w:pPr>
      <w:r w:rsidRPr="00CC2B37">
        <w:rPr>
          <w:rFonts w:ascii="Arial" w:hAnsi="Arial" w:cs="Arial"/>
          <w:bCs/>
          <w:sz w:val="20"/>
        </w:rPr>
        <w:t>……………………</w:t>
      </w:r>
      <w:r>
        <w:rPr>
          <w:rFonts w:ascii="Arial" w:hAnsi="Arial" w:cs="Arial"/>
          <w:bCs/>
          <w:sz w:val="20"/>
        </w:rPr>
        <w:t>…………………………….</w:t>
      </w:r>
      <w:r w:rsidRPr="00CC2B37">
        <w:rPr>
          <w:rFonts w:ascii="Arial" w:hAnsi="Arial" w:cs="Arial"/>
          <w:bCs/>
          <w:sz w:val="20"/>
        </w:rPr>
        <w:t>………………………….………..     zł netto</w:t>
      </w:r>
    </w:p>
    <w:p w:rsidR="001C78D5" w:rsidRDefault="001C78D5" w:rsidP="00475BC6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E0C91">
        <w:rPr>
          <w:rFonts w:ascii="Arial" w:hAnsi="Arial" w:cs="Arial"/>
          <w:bCs/>
          <w:i/>
          <w:iCs/>
          <w:sz w:val="20"/>
          <w:szCs w:val="20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</w:rPr>
        <w:t>)</w:t>
      </w:r>
    </w:p>
    <w:p w:rsidR="001C78D5" w:rsidRPr="004E0C91" w:rsidRDefault="001C78D5" w:rsidP="00475BC6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C78D5" w:rsidRPr="004E0C91" w:rsidRDefault="001C78D5" w:rsidP="00475BC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</w:rPr>
        <w:t xml:space="preserve"> </w:t>
      </w:r>
      <w:r w:rsidRPr="004E0C91">
        <w:rPr>
          <w:rFonts w:ascii="Arial" w:hAnsi="Arial" w:cs="Arial"/>
          <w:b/>
          <w:bCs/>
          <w:i/>
          <w:color w:val="000000"/>
          <w:sz w:val="20"/>
          <w:u w:val="single"/>
        </w:rPr>
        <w:t>Należy zaznaczyć właściwe. Brak zaznaczenia będzie oznaczał, że wybór oferty Wykonawcy, nie będzie prowadził do powstania u Zamawiającego obowiązku podatkowego</w:t>
      </w:r>
    </w:p>
    <w:p w:rsidR="001C78D5" w:rsidRDefault="001C78D5" w:rsidP="001118F5">
      <w:pPr>
        <w:pStyle w:val="Tekstpodstawowy"/>
        <w:shd w:val="clear" w:color="auto" w:fill="FFFFFF"/>
        <w:suppressAutoHyphens w:val="0"/>
        <w:spacing w:after="0"/>
        <w:rPr>
          <w:rFonts w:ascii="Arial" w:hAnsi="Arial"/>
        </w:rPr>
      </w:pPr>
    </w:p>
    <w:p w:rsidR="001C78D5" w:rsidRDefault="001C78D5" w:rsidP="001118F5">
      <w:pPr>
        <w:pStyle w:val="Tekstpodstawowy"/>
        <w:shd w:val="clear" w:color="auto" w:fill="FFFFFF"/>
        <w:suppressAutoHyphens w:val="0"/>
        <w:spacing w:after="0"/>
        <w:rPr>
          <w:rFonts w:ascii="Arial" w:hAnsi="Arial"/>
          <w:i/>
        </w:rPr>
      </w:pPr>
      <w:r>
        <w:rPr>
          <w:rFonts w:ascii="Arial" w:hAnsi="Arial"/>
        </w:rPr>
        <w:t xml:space="preserve">* </w:t>
      </w:r>
      <w:r w:rsidRPr="00FC2566">
        <w:rPr>
          <w:rFonts w:ascii="Arial" w:hAnsi="Arial"/>
          <w:i/>
        </w:rPr>
        <w:t xml:space="preserve"> Niepotrzebne skreślić</w:t>
      </w:r>
    </w:p>
    <w:p w:rsidR="001C78D5" w:rsidRPr="00C739AB" w:rsidRDefault="001C78D5" w:rsidP="00475BC6">
      <w:pPr>
        <w:pStyle w:val="Tekstpodstawowy"/>
        <w:shd w:val="clear" w:color="auto" w:fill="FFFFFF"/>
        <w:suppressAutoHyphens w:val="0"/>
        <w:spacing w:after="0"/>
        <w:ind w:left="720"/>
        <w:rPr>
          <w:rFonts w:ascii="Arial" w:hAnsi="Arial"/>
        </w:rPr>
      </w:pPr>
    </w:p>
    <w:p w:rsidR="001C78D5" w:rsidRDefault="001C78D5" w:rsidP="00475BC6">
      <w:pPr>
        <w:pStyle w:val="Tekstpodstawowy"/>
        <w:shd w:val="clear" w:color="auto" w:fill="FFFFFF"/>
        <w:suppressAutoHyphens w:val="0"/>
        <w:spacing w:after="0"/>
        <w:jc w:val="right"/>
        <w:rPr>
          <w:rFonts w:ascii="Arial" w:hAnsi="Arial"/>
          <w:b/>
          <w:color w:val="00B050"/>
        </w:rPr>
      </w:pPr>
    </w:p>
    <w:p w:rsidR="001C78D5" w:rsidRDefault="006D7746" w:rsidP="00475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____________________________2023</w:t>
      </w:r>
      <w:r w:rsidR="001C78D5">
        <w:rPr>
          <w:rFonts w:ascii="Arial" w:hAnsi="Arial" w:cs="Arial"/>
          <w:sz w:val="20"/>
          <w:szCs w:val="20"/>
        </w:rPr>
        <w:t xml:space="preserve"> rok</w:t>
      </w:r>
    </w:p>
    <w:p w:rsidR="001C78D5" w:rsidRDefault="001C78D5" w:rsidP="00475BC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1C78D5" w:rsidRDefault="001C78D5" w:rsidP="00475BC6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1C78D5" w:rsidRDefault="001C78D5" w:rsidP="00475BC6">
      <w:pPr>
        <w:spacing w:line="276" w:lineRule="auto"/>
        <w:ind w:left="5040" w:firstLine="720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1C78D5" w:rsidRDefault="001C78D5" w:rsidP="00D80284">
      <w:pPr>
        <w:spacing w:line="276" w:lineRule="auto"/>
        <w:ind w:left="5040" w:firstLine="720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sectPr w:rsidR="001C78D5" w:rsidSect="000518A0">
      <w:pgSz w:w="11906" w:h="16838"/>
      <w:pgMar w:top="1418" w:right="1841" w:bottom="1418" w:left="1276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FE" w:rsidRDefault="00231EFE">
      <w:r>
        <w:separator/>
      </w:r>
    </w:p>
  </w:endnote>
  <w:endnote w:type="continuationSeparator" w:id="0">
    <w:p w:rsidR="00231EFE" w:rsidRDefault="0023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FE" w:rsidRDefault="00231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0AFC">
      <w:rPr>
        <w:noProof/>
      </w:rPr>
      <w:t>30</w:t>
    </w:r>
    <w:r>
      <w:rPr>
        <w:noProof/>
      </w:rPr>
      <w:fldChar w:fldCharType="end"/>
    </w:r>
  </w:p>
  <w:p w:rsidR="00231EFE" w:rsidRDefault="00231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FE" w:rsidRDefault="00231EFE">
      <w:r>
        <w:separator/>
      </w:r>
    </w:p>
  </w:footnote>
  <w:footnote w:type="continuationSeparator" w:id="0">
    <w:p w:rsidR="00231EFE" w:rsidRDefault="00231EFE">
      <w:r>
        <w:continuationSeparator/>
      </w:r>
    </w:p>
  </w:footnote>
  <w:footnote w:id="1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hAnsi="Arial" w:cs="Arial"/>
          <w:color w:val="000000"/>
          <w:sz w:val="16"/>
          <w:szCs w:val="16"/>
        </w:rPr>
        <w:t xml:space="preserve"> lub </w:t>
      </w:r>
      <w:r>
        <w:rPr>
          <w:rFonts w:ascii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  <w:footnote w:id="3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31EFE" w:rsidRDefault="00231EFE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31EFE" w:rsidRDefault="00231EFE">
      <w:pPr>
        <w:ind w:hanging="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Mikroprzedsiębiorstwo:</w:t>
      </w:r>
      <w:r>
        <w:rPr>
          <w:rFonts w:ascii="Arial" w:hAnsi="Arial" w:cs="Arial"/>
          <w:color w:val="000000"/>
          <w:sz w:val="16"/>
          <w:szCs w:val="16"/>
        </w:rPr>
        <w:t xml:space="preserve"> przedsiębiorstwo, które </w:t>
      </w:r>
      <w:r>
        <w:rPr>
          <w:rFonts w:ascii="Arial" w:hAnsi="Arial" w:cs="Arial"/>
          <w:b/>
          <w:color w:val="000000"/>
          <w:sz w:val="16"/>
          <w:szCs w:val="16"/>
        </w:rPr>
        <w:t>zatrudnia mniej niż 10 osób</w:t>
      </w:r>
      <w:r>
        <w:rPr>
          <w:rFonts w:ascii="Arial" w:hAnsi="Arial" w:cs="Arial"/>
          <w:color w:val="000000"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b/>
          <w:color w:val="000000"/>
          <w:sz w:val="16"/>
          <w:szCs w:val="16"/>
        </w:rPr>
        <w:t>nie przekracza 2 milionów EUR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31EFE" w:rsidRDefault="00231EFE">
      <w:pPr>
        <w:ind w:hanging="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Małe przedsiębiorstwo:</w:t>
      </w:r>
      <w:r>
        <w:rPr>
          <w:rFonts w:ascii="Arial" w:hAnsi="Arial" w:cs="Arial"/>
          <w:color w:val="000000"/>
          <w:sz w:val="16"/>
          <w:szCs w:val="16"/>
        </w:rPr>
        <w:t xml:space="preserve"> przedsiębiorstwo, które </w:t>
      </w:r>
      <w:r>
        <w:rPr>
          <w:rFonts w:ascii="Arial" w:hAnsi="Arial" w:cs="Arial"/>
          <w:b/>
          <w:color w:val="000000"/>
          <w:sz w:val="16"/>
          <w:szCs w:val="16"/>
        </w:rPr>
        <w:t>zatrudnia mniej niż 50 osób</w:t>
      </w:r>
      <w:r>
        <w:rPr>
          <w:rFonts w:ascii="Arial" w:hAnsi="Arial" w:cs="Arial"/>
          <w:color w:val="000000"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b/>
          <w:color w:val="000000"/>
          <w:sz w:val="16"/>
          <w:szCs w:val="16"/>
        </w:rPr>
        <w:t>nie przekracza 10 milionów EUR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31EFE" w:rsidRDefault="00231EFE">
      <w:pPr>
        <w:ind w:hanging="12"/>
      </w:pPr>
      <w:r>
        <w:rPr>
          <w:rFonts w:ascii="Arial" w:hAnsi="Arial" w:cs="Arial"/>
          <w:b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hAnsi="Arial" w:cs="Arial"/>
          <w:b/>
          <w:color w:val="000000"/>
          <w:sz w:val="16"/>
          <w:szCs w:val="16"/>
        </w:rPr>
        <w:t>roczny obrót nie przekracza 50 milionów EUR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roczna suma bilansowa nie przekracza 43 milionów EUR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  <w:footnote w:id="8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231EFE" w:rsidRDefault="00231EFE">
      <w:bookmarkStart w:id="3" w:name="_44sinio" w:colFirst="0" w:colLast="0"/>
      <w:bookmarkEnd w:id="3"/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</w:footnote>
  <w:footnote w:id="10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color w:val="000000"/>
          <w:sz w:val="16"/>
          <w:szCs w:val="16"/>
        </w:rPr>
        <w:t>wymagać</w:t>
      </w:r>
      <w:r>
        <w:rPr>
          <w:rFonts w:ascii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color w:val="000000"/>
          <w:sz w:val="16"/>
          <w:szCs w:val="16"/>
        </w:rPr>
        <w:t>ponad</w:t>
      </w:r>
      <w:r>
        <w:rPr>
          <w:rFonts w:ascii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color w:val="000000"/>
          <w:sz w:val="16"/>
          <w:szCs w:val="16"/>
        </w:rPr>
        <w:t>wymagać</w:t>
      </w:r>
      <w:r>
        <w:rPr>
          <w:rFonts w:ascii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color w:val="000000"/>
          <w:sz w:val="16"/>
          <w:szCs w:val="16"/>
        </w:rPr>
        <w:t>ponad</w:t>
      </w:r>
      <w:r>
        <w:rPr>
          <w:rFonts w:ascii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color w:val="000000"/>
          <w:sz w:val="16"/>
          <w:szCs w:val="16"/>
        </w:rPr>
        <w:t>wszystkich</w:t>
      </w:r>
      <w:r>
        <w:rPr>
          <w:rFonts w:ascii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color w:val="000000"/>
          <w:sz w:val="16"/>
          <w:szCs w:val="16"/>
        </w:rPr>
        <w:t>oraz</w:t>
      </w:r>
      <w:r>
        <w:rPr>
          <w:rFonts w:ascii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31EFE" w:rsidRDefault="00231EFE">
      <w:r>
        <w:rPr>
          <w:vertAlign w:val="superscript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FE" w:rsidRPr="00231EFE" w:rsidRDefault="00231EFE">
    <w:pPr>
      <w:pStyle w:val="Nagwek"/>
      <w:rPr>
        <w:b/>
        <w:sz w:val="22"/>
        <w:szCs w:val="22"/>
      </w:rPr>
    </w:pPr>
    <w:r w:rsidRPr="00231EFE">
      <w:rPr>
        <w:b/>
        <w:sz w:val="22"/>
        <w:szCs w:val="22"/>
      </w:rPr>
      <w:t>ZP/D/ 3 /23</w:t>
    </w:r>
  </w:p>
  <w:p w:rsidR="00231EFE" w:rsidRDefault="00231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39"/>
    <w:multiLevelType w:val="hybridMultilevel"/>
    <w:tmpl w:val="AB927172"/>
    <w:lvl w:ilvl="0" w:tplc="B28C2C0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E3844"/>
    <w:multiLevelType w:val="multilevel"/>
    <w:tmpl w:val="CFB87AF2"/>
    <w:lvl w:ilvl="0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>
    <w:nsid w:val="00E15B98"/>
    <w:multiLevelType w:val="hybridMultilevel"/>
    <w:tmpl w:val="5D0C0232"/>
    <w:lvl w:ilvl="0" w:tplc="0D94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445D4"/>
    <w:multiLevelType w:val="multilevel"/>
    <w:tmpl w:val="415E216A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>
    <w:nsid w:val="02F822F6"/>
    <w:multiLevelType w:val="multilevel"/>
    <w:tmpl w:val="3AE248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D055B7"/>
    <w:multiLevelType w:val="hybridMultilevel"/>
    <w:tmpl w:val="541C4D6C"/>
    <w:lvl w:ilvl="0" w:tplc="77D83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461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1E0FBC"/>
    <w:multiLevelType w:val="multilevel"/>
    <w:tmpl w:val="C9B6EAE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645276C"/>
    <w:multiLevelType w:val="hybridMultilevel"/>
    <w:tmpl w:val="34FC3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64B13D4"/>
    <w:multiLevelType w:val="multilevel"/>
    <w:tmpl w:val="C4267096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 w:hint="default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 w:hint="default"/>
      </w:rPr>
    </w:lvl>
    <w:lvl w:ilvl="3">
      <w:start w:val="1"/>
      <w:numFmt w:val="decimal"/>
      <w:lvlText w:val="%1.●.●.%4."/>
      <w:lvlJc w:val="left"/>
      <w:pPr>
        <w:ind w:left="1728" w:hanging="647"/>
      </w:pPr>
      <w:rPr>
        <w:rFonts w:cs="Times New Roman" w:hint="default"/>
      </w:rPr>
    </w:lvl>
    <w:lvl w:ilvl="4">
      <w:start w:val="1"/>
      <w:numFmt w:val="decimal"/>
      <w:lvlText w:val="%1.●.●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●.●.%4.%5.%6."/>
      <w:lvlJc w:val="left"/>
      <w:pPr>
        <w:ind w:left="2736" w:hanging="935"/>
      </w:pPr>
      <w:rPr>
        <w:rFonts w:cs="Times New Roman" w:hint="default"/>
      </w:rPr>
    </w:lvl>
    <w:lvl w:ilvl="6">
      <w:start w:val="1"/>
      <w:numFmt w:val="decimal"/>
      <w:lvlText w:val="%1.●.●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●.●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●.●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A354963"/>
    <w:multiLevelType w:val="multilevel"/>
    <w:tmpl w:val="5FE421C2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0">
    <w:nsid w:val="0AC31964"/>
    <w:multiLevelType w:val="multilevel"/>
    <w:tmpl w:val="1216291C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0C2C20A9"/>
    <w:multiLevelType w:val="multilevel"/>
    <w:tmpl w:val="43F680F2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0FFD0030"/>
    <w:multiLevelType w:val="multilevel"/>
    <w:tmpl w:val="A1421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10C63815"/>
    <w:multiLevelType w:val="multilevel"/>
    <w:tmpl w:val="AA18ED2A"/>
    <w:lvl w:ilvl="0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">
    <w:nsid w:val="116917B4"/>
    <w:multiLevelType w:val="multilevel"/>
    <w:tmpl w:val="14F45C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953881"/>
    <w:multiLevelType w:val="hybridMultilevel"/>
    <w:tmpl w:val="FC66A258"/>
    <w:lvl w:ilvl="0" w:tplc="23FAA8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34F01"/>
    <w:multiLevelType w:val="multilevel"/>
    <w:tmpl w:val="3B603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>
    <w:nsid w:val="1601468F"/>
    <w:multiLevelType w:val="multilevel"/>
    <w:tmpl w:val="0BAE8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16450FA2"/>
    <w:multiLevelType w:val="multilevel"/>
    <w:tmpl w:val="C9264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1A0577F7"/>
    <w:multiLevelType w:val="multilevel"/>
    <w:tmpl w:val="0C2C6BF0"/>
    <w:lvl w:ilvl="0">
      <w:start w:val="1"/>
      <w:numFmt w:val="decimal"/>
      <w:lvlText w:val="%1."/>
      <w:lvlJc w:val="left"/>
      <w:pPr>
        <w:ind w:left="913" w:hanging="629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</w:rPr>
    </w:lvl>
    <w:lvl w:ilvl="2">
      <w:start w:val="1"/>
      <w:numFmt w:val="bullet"/>
      <w:lvlText w:val="−"/>
      <w:lvlJc w:val="left"/>
      <w:pPr>
        <w:ind w:left="1080" w:hanging="720"/>
      </w:pPr>
      <w:rPr>
        <w:rFonts w:ascii="Noto Sans Symbols" w:eastAsia="Times New Roman" w:hAnsi="Noto Sans Symbols"/>
        <w:b w:val="0"/>
        <w:sz w:val="20"/>
      </w:rPr>
    </w:lvl>
    <w:lvl w:ilvl="3">
      <w:start w:val="1"/>
      <w:numFmt w:val="decimal"/>
      <w:lvlText w:val="%1.%2.−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−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−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−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−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−.%4.%5.%6.%7.%8.%9"/>
      <w:lvlJc w:val="left"/>
      <w:pPr>
        <w:ind w:left="2160" w:hanging="1800"/>
      </w:pPr>
      <w:rPr>
        <w:rFonts w:cs="Times New Roman"/>
      </w:rPr>
    </w:lvl>
  </w:abstractNum>
  <w:abstractNum w:abstractNumId="21">
    <w:nsid w:val="1BA70793"/>
    <w:multiLevelType w:val="hybridMultilevel"/>
    <w:tmpl w:val="C3AE9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B62937"/>
    <w:multiLevelType w:val="multilevel"/>
    <w:tmpl w:val="D774FA1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1F9250CE"/>
    <w:multiLevelType w:val="multilevel"/>
    <w:tmpl w:val="70968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239713FD"/>
    <w:multiLevelType w:val="hybridMultilevel"/>
    <w:tmpl w:val="2D5A3122"/>
    <w:lvl w:ilvl="0" w:tplc="2A461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946ECC"/>
    <w:multiLevelType w:val="multilevel"/>
    <w:tmpl w:val="E4AAE808"/>
    <w:lvl w:ilvl="0">
      <w:start w:val="1"/>
      <w:numFmt w:val="lowerLetter"/>
      <w:lvlText w:val="%1)"/>
      <w:lvlJc w:val="left"/>
      <w:pPr>
        <w:ind w:left="284" w:hanging="28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3B53DE"/>
    <w:multiLevelType w:val="multilevel"/>
    <w:tmpl w:val="2DAEC384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52EA1"/>
    <w:multiLevelType w:val="multilevel"/>
    <w:tmpl w:val="18E0C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/>
        <w:color w:val="000000"/>
        <w:sz w:val="24"/>
        <w:szCs w:val="24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7F3826"/>
    <w:multiLevelType w:val="multilevel"/>
    <w:tmpl w:val="88083F82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709" w:hanging="6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C020650"/>
    <w:multiLevelType w:val="multilevel"/>
    <w:tmpl w:val="B47EB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 w:hint="default"/>
      </w:rPr>
    </w:lvl>
  </w:abstractNum>
  <w:abstractNum w:abstractNumId="30">
    <w:nsid w:val="2C654B9A"/>
    <w:multiLevelType w:val="multilevel"/>
    <w:tmpl w:val="BAB093A0"/>
    <w:lvl w:ilvl="0">
      <w:start w:val="1"/>
      <w:numFmt w:val="lowerLetter"/>
      <w:lvlText w:val="%1)"/>
      <w:lvlJc w:val="left"/>
      <w:pPr>
        <w:ind w:left="1080" w:hanging="720"/>
      </w:pPr>
      <w:rPr>
        <w:rFonts w:cs="Times New Roman"/>
        <w:strike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3C7430"/>
    <w:multiLevelType w:val="multilevel"/>
    <w:tmpl w:val="65A8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 w:hint="default"/>
      </w:rPr>
    </w:lvl>
  </w:abstractNum>
  <w:abstractNum w:abstractNumId="32">
    <w:nsid w:val="2E5F3308"/>
    <w:multiLevelType w:val="multilevel"/>
    <w:tmpl w:val="B920A9AC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33">
    <w:nsid w:val="2F8F3A57"/>
    <w:multiLevelType w:val="multilevel"/>
    <w:tmpl w:val="D9E606F6"/>
    <w:lvl w:ilvl="0">
      <w:start w:val="1"/>
      <w:numFmt w:val="decimal"/>
      <w:lvlText w:val="%1)"/>
      <w:lvlJc w:val="left"/>
      <w:pPr>
        <w:ind w:left="284" w:hanging="284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2"/>
      <w:numFmt w:val="decimal"/>
      <w:lvlText w:val="%3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60" w:hanging="340"/>
      </w:pPr>
      <w:rPr>
        <w:rFonts w:cs="Times New Roman"/>
        <w:b w:val="0"/>
        <w:i w:val="0"/>
        <w:sz w:val="22"/>
        <w:szCs w:val="22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167949"/>
    <w:multiLevelType w:val="multilevel"/>
    <w:tmpl w:val="FACE7C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D37820"/>
    <w:multiLevelType w:val="hybridMultilevel"/>
    <w:tmpl w:val="8AB6E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32A18C0"/>
    <w:multiLevelType w:val="multilevel"/>
    <w:tmpl w:val="86EEBFF4"/>
    <w:lvl w:ilvl="0">
      <w:start w:val="18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7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D2546A"/>
    <w:multiLevelType w:val="multilevel"/>
    <w:tmpl w:val="00262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9">
    <w:nsid w:val="36F22B95"/>
    <w:multiLevelType w:val="hybridMultilevel"/>
    <w:tmpl w:val="4C2497D4"/>
    <w:lvl w:ilvl="0" w:tplc="2A461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73811C2"/>
    <w:multiLevelType w:val="hybridMultilevel"/>
    <w:tmpl w:val="B464EC92"/>
    <w:lvl w:ilvl="0" w:tplc="A3600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C09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AAC1428"/>
    <w:multiLevelType w:val="multilevel"/>
    <w:tmpl w:val="EF30B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B90BC0"/>
    <w:multiLevelType w:val="hybridMultilevel"/>
    <w:tmpl w:val="A4EC5ED2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FBA482C0">
      <w:start w:val="1"/>
      <w:numFmt w:val="decimal"/>
      <w:lvlText w:val="%2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84E80DA">
      <w:start w:val="6"/>
      <w:numFmt w:val="upperRoman"/>
      <w:lvlText w:val="%5."/>
      <w:lvlJc w:val="left"/>
      <w:pPr>
        <w:ind w:left="3957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3AD00A59"/>
    <w:multiLevelType w:val="multilevel"/>
    <w:tmpl w:val="0936B90C"/>
    <w:lvl w:ilvl="0">
      <w:start w:val="3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5"/>
      <w:numFmt w:val="upperRoman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44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BF757A"/>
    <w:multiLevelType w:val="multilevel"/>
    <w:tmpl w:val="5112A7A2"/>
    <w:lvl w:ilvl="0">
      <w:start w:val="1"/>
      <w:numFmt w:val="lowerLetter"/>
      <w:lvlText w:val="%1)"/>
      <w:lvlJc w:val="left"/>
      <w:pPr>
        <w:ind w:left="284" w:hanging="284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EF75430"/>
    <w:multiLevelType w:val="multilevel"/>
    <w:tmpl w:val="959296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4011064B"/>
    <w:multiLevelType w:val="hybridMultilevel"/>
    <w:tmpl w:val="698EEA26"/>
    <w:lvl w:ilvl="0" w:tplc="52C6C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1C71E87"/>
    <w:multiLevelType w:val="multilevel"/>
    <w:tmpl w:val="A1D286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12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>
    <w:nsid w:val="422956CB"/>
    <w:multiLevelType w:val="hybridMultilevel"/>
    <w:tmpl w:val="462C9410"/>
    <w:lvl w:ilvl="0" w:tplc="23FAA8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32C2119"/>
    <w:multiLevelType w:val="multilevel"/>
    <w:tmpl w:val="D5A00A22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45131FF9"/>
    <w:multiLevelType w:val="multilevel"/>
    <w:tmpl w:val="D230F6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48842240"/>
    <w:multiLevelType w:val="multilevel"/>
    <w:tmpl w:val="47608D36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D9345AF"/>
    <w:multiLevelType w:val="multilevel"/>
    <w:tmpl w:val="FB92C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4E777F20"/>
    <w:multiLevelType w:val="multilevel"/>
    <w:tmpl w:val="6A408C34"/>
    <w:lvl w:ilvl="0">
      <w:start w:val="1"/>
      <w:numFmt w:val="lowerLetter"/>
      <w:lvlText w:val="%1)"/>
      <w:lvlJc w:val="left"/>
      <w:pPr>
        <w:ind w:left="2847" w:hanging="72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EA97C7A"/>
    <w:multiLevelType w:val="multilevel"/>
    <w:tmpl w:val="37341E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58">
    <w:nsid w:val="4EFC6570"/>
    <w:multiLevelType w:val="multilevel"/>
    <w:tmpl w:val="82A8F2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37B56EB"/>
    <w:multiLevelType w:val="hybridMultilevel"/>
    <w:tmpl w:val="5AAC0E36"/>
    <w:lvl w:ilvl="0" w:tplc="412A4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831433"/>
    <w:multiLevelType w:val="hybridMultilevel"/>
    <w:tmpl w:val="2600431A"/>
    <w:lvl w:ilvl="0" w:tplc="0415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1">
    <w:nsid w:val="55933961"/>
    <w:multiLevelType w:val="multilevel"/>
    <w:tmpl w:val="4538F4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72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080" w:hanging="72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rFonts w:cs="Times New Roman"/>
        <w:sz w:val="20"/>
        <w:szCs w:val="20"/>
      </w:rPr>
    </w:lvl>
  </w:abstractNum>
  <w:abstractNum w:abstractNumId="62">
    <w:nsid w:val="560950CE"/>
    <w:multiLevelType w:val="multilevel"/>
    <w:tmpl w:val="EEEED8A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5DF42822"/>
    <w:multiLevelType w:val="hybridMultilevel"/>
    <w:tmpl w:val="AB927172"/>
    <w:lvl w:ilvl="0" w:tplc="B28C2C0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E0F307A"/>
    <w:multiLevelType w:val="hybridMultilevel"/>
    <w:tmpl w:val="C724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E110469"/>
    <w:multiLevelType w:val="hybridMultilevel"/>
    <w:tmpl w:val="09CA0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6FAC0BE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FFA5445"/>
    <w:multiLevelType w:val="multilevel"/>
    <w:tmpl w:val="4242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24C474C"/>
    <w:multiLevelType w:val="multilevel"/>
    <w:tmpl w:val="30360D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4EE3FDB"/>
    <w:multiLevelType w:val="multilevel"/>
    <w:tmpl w:val="3082599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7C0767"/>
    <w:multiLevelType w:val="hybridMultilevel"/>
    <w:tmpl w:val="41CE0758"/>
    <w:lvl w:ilvl="0" w:tplc="4DD07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4C3958"/>
    <w:multiLevelType w:val="multilevel"/>
    <w:tmpl w:val="6712A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8BA7E41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2">
    <w:nsid w:val="6AB030F4"/>
    <w:multiLevelType w:val="hybridMultilevel"/>
    <w:tmpl w:val="96885CFC"/>
    <w:lvl w:ilvl="0" w:tplc="2A4610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C605E9C"/>
    <w:multiLevelType w:val="hybridMultilevel"/>
    <w:tmpl w:val="FCB6A06E"/>
    <w:lvl w:ilvl="0" w:tplc="564AD4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31CA5"/>
    <w:multiLevelType w:val="multilevel"/>
    <w:tmpl w:val="4D40E6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58391A"/>
    <w:multiLevelType w:val="multilevel"/>
    <w:tmpl w:val="0F965E8E"/>
    <w:lvl w:ilvl="0">
      <w:start w:val="17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6">
    <w:nsid w:val="75783BF4"/>
    <w:multiLevelType w:val="multilevel"/>
    <w:tmpl w:val="7540B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642560"/>
    <w:multiLevelType w:val="multilevel"/>
    <w:tmpl w:val="093ECBF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950" w:hanging="51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76B430F6"/>
    <w:multiLevelType w:val="hybridMultilevel"/>
    <w:tmpl w:val="B8D09B48"/>
    <w:lvl w:ilvl="0" w:tplc="92AA2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C3B3434"/>
    <w:multiLevelType w:val="multilevel"/>
    <w:tmpl w:val="DC3EE730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1">
    <w:nsid w:val="7C9D5678"/>
    <w:multiLevelType w:val="multilevel"/>
    <w:tmpl w:val="02BC5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2">
    <w:nsid w:val="7EB715E6"/>
    <w:multiLevelType w:val="multilevel"/>
    <w:tmpl w:val="BBBE0B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color w:val="000000"/>
        <w:sz w:val="24"/>
        <w:szCs w:val="24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F7D34BD"/>
    <w:multiLevelType w:val="multilevel"/>
    <w:tmpl w:val="3EB4C9D6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63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num w:numId="1">
    <w:abstractNumId w:val="28"/>
  </w:num>
  <w:num w:numId="2">
    <w:abstractNumId w:val="76"/>
  </w:num>
  <w:num w:numId="3">
    <w:abstractNumId w:val="48"/>
  </w:num>
  <w:num w:numId="4">
    <w:abstractNumId w:val="32"/>
  </w:num>
  <w:num w:numId="5">
    <w:abstractNumId w:val="8"/>
  </w:num>
  <w:num w:numId="6">
    <w:abstractNumId w:val="77"/>
  </w:num>
  <w:num w:numId="7">
    <w:abstractNumId w:val="52"/>
  </w:num>
  <w:num w:numId="8">
    <w:abstractNumId w:val="27"/>
  </w:num>
  <w:num w:numId="9">
    <w:abstractNumId w:val="50"/>
  </w:num>
  <w:num w:numId="10">
    <w:abstractNumId w:val="6"/>
  </w:num>
  <w:num w:numId="11">
    <w:abstractNumId w:val="80"/>
  </w:num>
  <w:num w:numId="12">
    <w:abstractNumId w:val="37"/>
  </w:num>
  <w:num w:numId="13">
    <w:abstractNumId w:val="82"/>
  </w:num>
  <w:num w:numId="14">
    <w:abstractNumId w:val="66"/>
  </w:num>
  <w:num w:numId="15">
    <w:abstractNumId w:val="9"/>
  </w:num>
  <w:num w:numId="16">
    <w:abstractNumId w:val="70"/>
  </w:num>
  <w:num w:numId="17">
    <w:abstractNumId w:val="58"/>
  </w:num>
  <w:num w:numId="18">
    <w:abstractNumId w:val="17"/>
  </w:num>
  <w:num w:numId="19">
    <w:abstractNumId w:val="33"/>
  </w:num>
  <w:num w:numId="20">
    <w:abstractNumId w:val="10"/>
  </w:num>
  <w:num w:numId="21">
    <w:abstractNumId w:val="26"/>
  </w:num>
  <w:num w:numId="22">
    <w:abstractNumId w:val="81"/>
  </w:num>
  <w:num w:numId="23">
    <w:abstractNumId w:val="61"/>
  </w:num>
  <w:num w:numId="24">
    <w:abstractNumId w:val="55"/>
  </w:num>
  <w:num w:numId="25">
    <w:abstractNumId w:val="19"/>
  </w:num>
  <w:num w:numId="26">
    <w:abstractNumId w:val="43"/>
  </w:num>
  <w:num w:numId="27">
    <w:abstractNumId w:val="18"/>
  </w:num>
  <w:num w:numId="28">
    <w:abstractNumId w:val="34"/>
  </w:num>
  <w:num w:numId="29">
    <w:abstractNumId w:val="83"/>
  </w:num>
  <w:num w:numId="30">
    <w:abstractNumId w:val="20"/>
  </w:num>
  <w:num w:numId="31">
    <w:abstractNumId w:val="13"/>
  </w:num>
  <w:num w:numId="32">
    <w:abstractNumId w:val="74"/>
  </w:num>
  <w:num w:numId="33">
    <w:abstractNumId w:val="38"/>
  </w:num>
  <w:num w:numId="34">
    <w:abstractNumId w:val="45"/>
  </w:num>
  <w:num w:numId="35">
    <w:abstractNumId w:val="30"/>
  </w:num>
  <w:num w:numId="36">
    <w:abstractNumId w:val="4"/>
  </w:num>
  <w:num w:numId="37">
    <w:abstractNumId w:val="67"/>
  </w:num>
  <w:num w:numId="38">
    <w:abstractNumId w:val="68"/>
  </w:num>
  <w:num w:numId="39">
    <w:abstractNumId w:val="53"/>
  </w:num>
  <w:num w:numId="40">
    <w:abstractNumId w:val="23"/>
  </w:num>
  <w:num w:numId="41">
    <w:abstractNumId w:val="25"/>
  </w:num>
  <w:num w:numId="42">
    <w:abstractNumId w:val="41"/>
  </w:num>
  <w:num w:numId="43">
    <w:abstractNumId w:val="1"/>
  </w:num>
  <w:num w:numId="44">
    <w:abstractNumId w:val="62"/>
  </w:num>
  <w:num w:numId="45">
    <w:abstractNumId w:val="79"/>
  </w:num>
  <w:num w:numId="46">
    <w:abstractNumId w:val="14"/>
  </w:num>
  <w:num w:numId="47">
    <w:abstractNumId w:val="46"/>
  </w:num>
  <w:num w:numId="48">
    <w:abstractNumId w:val="56"/>
  </w:num>
  <w:num w:numId="49">
    <w:abstractNumId w:val="57"/>
  </w:num>
  <w:num w:numId="50">
    <w:abstractNumId w:val="15"/>
  </w:num>
  <w:num w:numId="51">
    <w:abstractNumId w:val="11"/>
  </w:num>
  <w:num w:numId="52">
    <w:abstractNumId w:val="42"/>
  </w:num>
  <w:num w:numId="53">
    <w:abstractNumId w:val="63"/>
  </w:num>
  <w:num w:numId="54">
    <w:abstractNumId w:val="0"/>
  </w:num>
  <w:num w:numId="55">
    <w:abstractNumId w:val="78"/>
  </w:num>
  <w:num w:numId="56">
    <w:abstractNumId w:val="47"/>
  </w:num>
  <w:num w:numId="57">
    <w:abstractNumId w:val="49"/>
  </w:num>
  <w:num w:numId="58">
    <w:abstractNumId w:val="65"/>
  </w:num>
  <w:num w:numId="59">
    <w:abstractNumId w:val="16"/>
  </w:num>
  <w:num w:numId="60">
    <w:abstractNumId w:val="3"/>
  </w:num>
  <w:num w:numId="61">
    <w:abstractNumId w:val="22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</w:num>
  <w:num w:numId="64">
    <w:abstractNumId w:val="7"/>
  </w:num>
  <w:num w:numId="65">
    <w:abstractNumId w:val="51"/>
  </w:num>
  <w:num w:numId="66">
    <w:abstractNumId w:val="31"/>
  </w:num>
  <w:num w:numId="67">
    <w:abstractNumId w:val="21"/>
  </w:num>
  <w:num w:numId="68">
    <w:abstractNumId w:val="64"/>
  </w:num>
  <w:num w:numId="69">
    <w:abstractNumId w:val="5"/>
  </w:num>
  <w:num w:numId="70">
    <w:abstractNumId w:val="40"/>
  </w:num>
  <w:num w:numId="71">
    <w:abstractNumId w:val="24"/>
  </w:num>
  <w:num w:numId="72">
    <w:abstractNumId w:val="39"/>
  </w:num>
  <w:num w:numId="73">
    <w:abstractNumId w:val="72"/>
  </w:num>
  <w:num w:numId="74">
    <w:abstractNumId w:val="35"/>
  </w:num>
  <w:num w:numId="75">
    <w:abstractNumId w:val="29"/>
  </w:num>
  <w:num w:numId="76">
    <w:abstractNumId w:val="69"/>
  </w:num>
  <w:num w:numId="77">
    <w:abstractNumId w:val="2"/>
  </w:num>
  <w:num w:numId="78">
    <w:abstractNumId w:val="71"/>
  </w:num>
  <w:num w:numId="79">
    <w:abstractNumId w:val="73"/>
  </w:num>
  <w:num w:numId="80">
    <w:abstractNumId w:val="59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</w:num>
  <w:num w:numId="83">
    <w:abstractNumId w:val="75"/>
  </w:num>
  <w:num w:numId="84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83"/>
    <w:rsid w:val="0000218F"/>
    <w:rsid w:val="0000301E"/>
    <w:rsid w:val="00005C17"/>
    <w:rsid w:val="00011273"/>
    <w:rsid w:val="00011BFB"/>
    <w:rsid w:val="00013C55"/>
    <w:rsid w:val="00021245"/>
    <w:rsid w:val="000241FC"/>
    <w:rsid w:val="0002771A"/>
    <w:rsid w:val="000305D8"/>
    <w:rsid w:val="00030838"/>
    <w:rsid w:val="00030D0E"/>
    <w:rsid w:val="00040416"/>
    <w:rsid w:val="000407F1"/>
    <w:rsid w:val="00040C8E"/>
    <w:rsid w:val="00042408"/>
    <w:rsid w:val="000424E9"/>
    <w:rsid w:val="0004397F"/>
    <w:rsid w:val="0005099A"/>
    <w:rsid w:val="000518A0"/>
    <w:rsid w:val="000521EE"/>
    <w:rsid w:val="00052817"/>
    <w:rsid w:val="00054903"/>
    <w:rsid w:val="00055E44"/>
    <w:rsid w:val="00055FEA"/>
    <w:rsid w:val="00056FF3"/>
    <w:rsid w:val="00062606"/>
    <w:rsid w:val="000676F6"/>
    <w:rsid w:val="00070EC3"/>
    <w:rsid w:val="00071345"/>
    <w:rsid w:val="000720BA"/>
    <w:rsid w:val="00077272"/>
    <w:rsid w:val="00077BB3"/>
    <w:rsid w:val="00094735"/>
    <w:rsid w:val="000957CC"/>
    <w:rsid w:val="00095E80"/>
    <w:rsid w:val="000A3EDF"/>
    <w:rsid w:val="000B1592"/>
    <w:rsid w:val="000B393B"/>
    <w:rsid w:val="000B45BE"/>
    <w:rsid w:val="000C119C"/>
    <w:rsid w:val="000C3C9F"/>
    <w:rsid w:val="000C5F38"/>
    <w:rsid w:val="000D2086"/>
    <w:rsid w:val="000D3DEA"/>
    <w:rsid w:val="000E2B12"/>
    <w:rsid w:val="000E3D92"/>
    <w:rsid w:val="000F28B8"/>
    <w:rsid w:val="000F6023"/>
    <w:rsid w:val="000F6C56"/>
    <w:rsid w:val="000F6EBA"/>
    <w:rsid w:val="001048F3"/>
    <w:rsid w:val="001118F5"/>
    <w:rsid w:val="00112E62"/>
    <w:rsid w:val="0011412D"/>
    <w:rsid w:val="00116C1A"/>
    <w:rsid w:val="00122B5E"/>
    <w:rsid w:val="00123578"/>
    <w:rsid w:val="0013163B"/>
    <w:rsid w:val="00132301"/>
    <w:rsid w:val="00132C78"/>
    <w:rsid w:val="0013405D"/>
    <w:rsid w:val="00136FBE"/>
    <w:rsid w:val="00140E4C"/>
    <w:rsid w:val="00143A59"/>
    <w:rsid w:val="00143AE7"/>
    <w:rsid w:val="00144F81"/>
    <w:rsid w:val="00166A4E"/>
    <w:rsid w:val="001752AF"/>
    <w:rsid w:val="001761C3"/>
    <w:rsid w:val="00182516"/>
    <w:rsid w:val="00182E73"/>
    <w:rsid w:val="001832BA"/>
    <w:rsid w:val="0018492E"/>
    <w:rsid w:val="00184FDD"/>
    <w:rsid w:val="001902CB"/>
    <w:rsid w:val="00192920"/>
    <w:rsid w:val="001A7E33"/>
    <w:rsid w:val="001B471D"/>
    <w:rsid w:val="001C0FF7"/>
    <w:rsid w:val="001C5D10"/>
    <w:rsid w:val="001C60B8"/>
    <w:rsid w:val="001C78D5"/>
    <w:rsid w:val="001D0FED"/>
    <w:rsid w:val="001D231E"/>
    <w:rsid w:val="001E6C6B"/>
    <w:rsid w:val="001F3B00"/>
    <w:rsid w:val="00212C38"/>
    <w:rsid w:val="00220AD1"/>
    <w:rsid w:val="00220B12"/>
    <w:rsid w:val="00223BC0"/>
    <w:rsid w:val="00224834"/>
    <w:rsid w:val="00225F7D"/>
    <w:rsid w:val="00226FAE"/>
    <w:rsid w:val="0023092B"/>
    <w:rsid w:val="00230BF1"/>
    <w:rsid w:val="00231EFE"/>
    <w:rsid w:val="002374A0"/>
    <w:rsid w:val="002379D7"/>
    <w:rsid w:val="00241B08"/>
    <w:rsid w:val="00241EE3"/>
    <w:rsid w:val="00247C24"/>
    <w:rsid w:val="00260510"/>
    <w:rsid w:val="00262D61"/>
    <w:rsid w:val="00277A72"/>
    <w:rsid w:val="0028143B"/>
    <w:rsid w:val="00281C46"/>
    <w:rsid w:val="00282B76"/>
    <w:rsid w:val="002852E6"/>
    <w:rsid w:val="00286048"/>
    <w:rsid w:val="00295E2D"/>
    <w:rsid w:val="0029648D"/>
    <w:rsid w:val="002A159E"/>
    <w:rsid w:val="002A24B5"/>
    <w:rsid w:val="002A2AFA"/>
    <w:rsid w:val="002A344F"/>
    <w:rsid w:val="002A4EAF"/>
    <w:rsid w:val="002B3D82"/>
    <w:rsid w:val="002B6973"/>
    <w:rsid w:val="002C27BA"/>
    <w:rsid w:val="002D42B1"/>
    <w:rsid w:val="002D4D34"/>
    <w:rsid w:val="002E220B"/>
    <w:rsid w:val="002F048D"/>
    <w:rsid w:val="002F37AD"/>
    <w:rsid w:val="002F69F9"/>
    <w:rsid w:val="002F7696"/>
    <w:rsid w:val="00303066"/>
    <w:rsid w:val="00307A93"/>
    <w:rsid w:val="00311569"/>
    <w:rsid w:val="003124D7"/>
    <w:rsid w:val="0031312D"/>
    <w:rsid w:val="003173EF"/>
    <w:rsid w:val="003254EE"/>
    <w:rsid w:val="00326FAD"/>
    <w:rsid w:val="003330FF"/>
    <w:rsid w:val="00335D42"/>
    <w:rsid w:val="00337F2B"/>
    <w:rsid w:val="00340DC7"/>
    <w:rsid w:val="00350658"/>
    <w:rsid w:val="0035106E"/>
    <w:rsid w:val="003545B6"/>
    <w:rsid w:val="0035565A"/>
    <w:rsid w:val="003573A2"/>
    <w:rsid w:val="00360867"/>
    <w:rsid w:val="003649AE"/>
    <w:rsid w:val="00364C27"/>
    <w:rsid w:val="003656AF"/>
    <w:rsid w:val="00365BB2"/>
    <w:rsid w:val="00371397"/>
    <w:rsid w:val="00375351"/>
    <w:rsid w:val="00381EE1"/>
    <w:rsid w:val="0038638B"/>
    <w:rsid w:val="00386F79"/>
    <w:rsid w:val="00390D0A"/>
    <w:rsid w:val="00396D72"/>
    <w:rsid w:val="003A18D3"/>
    <w:rsid w:val="003A3B64"/>
    <w:rsid w:val="003B1079"/>
    <w:rsid w:val="003B252C"/>
    <w:rsid w:val="003B3CFF"/>
    <w:rsid w:val="003B4D75"/>
    <w:rsid w:val="003D0645"/>
    <w:rsid w:val="003D18BF"/>
    <w:rsid w:val="003D5B68"/>
    <w:rsid w:val="003D5C46"/>
    <w:rsid w:val="003E0585"/>
    <w:rsid w:val="003E1DC7"/>
    <w:rsid w:val="003E2777"/>
    <w:rsid w:val="003E39B6"/>
    <w:rsid w:val="003E4377"/>
    <w:rsid w:val="003E57D7"/>
    <w:rsid w:val="003E7E15"/>
    <w:rsid w:val="003F4EBA"/>
    <w:rsid w:val="00400CFF"/>
    <w:rsid w:val="0040135B"/>
    <w:rsid w:val="00401B1B"/>
    <w:rsid w:val="004029B8"/>
    <w:rsid w:val="004035DE"/>
    <w:rsid w:val="0040696B"/>
    <w:rsid w:val="004105FF"/>
    <w:rsid w:val="00416F6B"/>
    <w:rsid w:val="00425352"/>
    <w:rsid w:val="004311AB"/>
    <w:rsid w:val="00431BF1"/>
    <w:rsid w:val="0043570D"/>
    <w:rsid w:val="00437AE9"/>
    <w:rsid w:val="00437C83"/>
    <w:rsid w:val="00437F52"/>
    <w:rsid w:val="00440C76"/>
    <w:rsid w:val="00443404"/>
    <w:rsid w:val="00446757"/>
    <w:rsid w:val="00447EEF"/>
    <w:rsid w:val="0045193C"/>
    <w:rsid w:val="004527AD"/>
    <w:rsid w:val="0045653B"/>
    <w:rsid w:val="00460AFC"/>
    <w:rsid w:val="00461386"/>
    <w:rsid w:val="004648DB"/>
    <w:rsid w:val="00465E27"/>
    <w:rsid w:val="004672E6"/>
    <w:rsid w:val="0046782A"/>
    <w:rsid w:val="00470021"/>
    <w:rsid w:val="00473BA5"/>
    <w:rsid w:val="00475BC6"/>
    <w:rsid w:val="0049275F"/>
    <w:rsid w:val="0049284F"/>
    <w:rsid w:val="00492BB0"/>
    <w:rsid w:val="0049550B"/>
    <w:rsid w:val="004956A2"/>
    <w:rsid w:val="00496BD9"/>
    <w:rsid w:val="004A2DA7"/>
    <w:rsid w:val="004A6090"/>
    <w:rsid w:val="004A6E71"/>
    <w:rsid w:val="004A7DB2"/>
    <w:rsid w:val="004A7ED2"/>
    <w:rsid w:val="004B01F6"/>
    <w:rsid w:val="004B0E79"/>
    <w:rsid w:val="004B337F"/>
    <w:rsid w:val="004B3EC7"/>
    <w:rsid w:val="004B62B7"/>
    <w:rsid w:val="004C4845"/>
    <w:rsid w:val="004C502B"/>
    <w:rsid w:val="004C6D66"/>
    <w:rsid w:val="004D0A65"/>
    <w:rsid w:val="004D31F0"/>
    <w:rsid w:val="004D55D0"/>
    <w:rsid w:val="004E0C91"/>
    <w:rsid w:val="004E252D"/>
    <w:rsid w:val="004E2C23"/>
    <w:rsid w:val="004E6EB3"/>
    <w:rsid w:val="004F54B0"/>
    <w:rsid w:val="00500774"/>
    <w:rsid w:val="005044F6"/>
    <w:rsid w:val="00507AB9"/>
    <w:rsid w:val="00512A99"/>
    <w:rsid w:val="005149C8"/>
    <w:rsid w:val="005154C9"/>
    <w:rsid w:val="005175DF"/>
    <w:rsid w:val="00521EDB"/>
    <w:rsid w:val="005257AB"/>
    <w:rsid w:val="0052757D"/>
    <w:rsid w:val="00537D37"/>
    <w:rsid w:val="005404DC"/>
    <w:rsid w:val="0054087B"/>
    <w:rsid w:val="00540C16"/>
    <w:rsid w:val="005429D5"/>
    <w:rsid w:val="00543137"/>
    <w:rsid w:val="00543E07"/>
    <w:rsid w:val="00545168"/>
    <w:rsid w:val="00547032"/>
    <w:rsid w:val="00552243"/>
    <w:rsid w:val="005561E0"/>
    <w:rsid w:val="00560975"/>
    <w:rsid w:val="00560C85"/>
    <w:rsid w:val="00564B6D"/>
    <w:rsid w:val="00566836"/>
    <w:rsid w:val="005731E9"/>
    <w:rsid w:val="00574FF7"/>
    <w:rsid w:val="0057595A"/>
    <w:rsid w:val="00576B54"/>
    <w:rsid w:val="00577996"/>
    <w:rsid w:val="00580CE3"/>
    <w:rsid w:val="005827D4"/>
    <w:rsid w:val="0058582E"/>
    <w:rsid w:val="00585998"/>
    <w:rsid w:val="00593159"/>
    <w:rsid w:val="005939B8"/>
    <w:rsid w:val="00596173"/>
    <w:rsid w:val="005A06F8"/>
    <w:rsid w:val="005A2B9A"/>
    <w:rsid w:val="005B1D9D"/>
    <w:rsid w:val="005B2643"/>
    <w:rsid w:val="005B39E6"/>
    <w:rsid w:val="005B5A3C"/>
    <w:rsid w:val="005B75B5"/>
    <w:rsid w:val="005C27B1"/>
    <w:rsid w:val="005C323C"/>
    <w:rsid w:val="005D262E"/>
    <w:rsid w:val="005D3685"/>
    <w:rsid w:val="005E0D32"/>
    <w:rsid w:val="005E1BFF"/>
    <w:rsid w:val="005E38CD"/>
    <w:rsid w:val="005E4272"/>
    <w:rsid w:val="005E4B23"/>
    <w:rsid w:val="005F0287"/>
    <w:rsid w:val="005F76EA"/>
    <w:rsid w:val="006148D8"/>
    <w:rsid w:val="00615594"/>
    <w:rsid w:val="0062512A"/>
    <w:rsid w:val="006263D0"/>
    <w:rsid w:val="00630297"/>
    <w:rsid w:val="00631595"/>
    <w:rsid w:val="00631F74"/>
    <w:rsid w:val="00636160"/>
    <w:rsid w:val="00640688"/>
    <w:rsid w:val="00645B98"/>
    <w:rsid w:val="00647261"/>
    <w:rsid w:val="0065063D"/>
    <w:rsid w:val="00650946"/>
    <w:rsid w:val="00650E84"/>
    <w:rsid w:val="00650F77"/>
    <w:rsid w:val="00652EBA"/>
    <w:rsid w:val="00652F98"/>
    <w:rsid w:val="00653127"/>
    <w:rsid w:val="006559CB"/>
    <w:rsid w:val="00656A63"/>
    <w:rsid w:val="0065772B"/>
    <w:rsid w:val="006601C5"/>
    <w:rsid w:val="00667E65"/>
    <w:rsid w:val="00672637"/>
    <w:rsid w:val="00673A20"/>
    <w:rsid w:val="00680660"/>
    <w:rsid w:val="00680838"/>
    <w:rsid w:val="00681EFD"/>
    <w:rsid w:val="00683249"/>
    <w:rsid w:val="006855FE"/>
    <w:rsid w:val="0069025B"/>
    <w:rsid w:val="00690AA9"/>
    <w:rsid w:val="00693A99"/>
    <w:rsid w:val="00694967"/>
    <w:rsid w:val="00694F30"/>
    <w:rsid w:val="00697101"/>
    <w:rsid w:val="00697761"/>
    <w:rsid w:val="006A11BE"/>
    <w:rsid w:val="006A173A"/>
    <w:rsid w:val="006B0F68"/>
    <w:rsid w:val="006C6B7F"/>
    <w:rsid w:val="006D2B1F"/>
    <w:rsid w:val="006D7746"/>
    <w:rsid w:val="006D7E43"/>
    <w:rsid w:val="006F2D1D"/>
    <w:rsid w:val="006F2D4E"/>
    <w:rsid w:val="006F3347"/>
    <w:rsid w:val="006F5115"/>
    <w:rsid w:val="006F54EF"/>
    <w:rsid w:val="006F56F1"/>
    <w:rsid w:val="00702ECF"/>
    <w:rsid w:val="00713399"/>
    <w:rsid w:val="00714542"/>
    <w:rsid w:val="00717A6F"/>
    <w:rsid w:val="007228B2"/>
    <w:rsid w:val="007255E8"/>
    <w:rsid w:val="00732655"/>
    <w:rsid w:val="007330C6"/>
    <w:rsid w:val="00741088"/>
    <w:rsid w:val="00745025"/>
    <w:rsid w:val="0075037A"/>
    <w:rsid w:val="00751261"/>
    <w:rsid w:val="00753FF2"/>
    <w:rsid w:val="00754FFC"/>
    <w:rsid w:val="00761615"/>
    <w:rsid w:val="00766752"/>
    <w:rsid w:val="007700BD"/>
    <w:rsid w:val="00771B46"/>
    <w:rsid w:val="007A2318"/>
    <w:rsid w:val="007B07B2"/>
    <w:rsid w:val="007B2DB7"/>
    <w:rsid w:val="007B5D27"/>
    <w:rsid w:val="007B6DDE"/>
    <w:rsid w:val="007C08F0"/>
    <w:rsid w:val="007C3979"/>
    <w:rsid w:val="007C7BD4"/>
    <w:rsid w:val="007E0416"/>
    <w:rsid w:val="007E30C2"/>
    <w:rsid w:val="007E3478"/>
    <w:rsid w:val="007E4052"/>
    <w:rsid w:val="007E5895"/>
    <w:rsid w:val="007E5A7E"/>
    <w:rsid w:val="007E745D"/>
    <w:rsid w:val="007F3689"/>
    <w:rsid w:val="007F431E"/>
    <w:rsid w:val="007F57E0"/>
    <w:rsid w:val="007F6F07"/>
    <w:rsid w:val="00817392"/>
    <w:rsid w:val="00820C8D"/>
    <w:rsid w:val="00822AAD"/>
    <w:rsid w:val="0082300B"/>
    <w:rsid w:val="008263D4"/>
    <w:rsid w:val="00827E4C"/>
    <w:rsid w:val="0083395E"/>
    <w:rsid w:val="00835715"/>
    <w:rsid w:val="0083649D"/>
    <w:rsid w:val="00840B14"/>
    <w:rsid w:val="00842991"/>
    <w:rsid w:val="00844BA3"/>
    <w:rsid w:val="00844F9E"/>
    <w:rsid w:val="00850F23"/>
    <w:rsid w:val="00852744"/>
    <w:rsid w:val="00853CA6"/>
    <w:rsid w:val="00860198"/>
    <w:rsid w:val="00862AAB"/>
    <w:rsid w:val="00862F7B"/>
    <w:rsid w:val="00863AEC"/>
    <w:rsid w:val="00864C95"/>
    <w:rsid w:val="00865137"/>
    <w:rsid w:val="008669B3"/>
    <w:rsid w:val="0087310B"/>
    <w:rsid w:val="008736DF"/>
    <w:rsid w:val="008737F0"/>
    <w:rsid w:val="008804B4"/>
    <w:rsid w:val="008807A1"/>
    <w:rsid w:val="00882C89"/>
    <w:rsid w:val="00885CA7"/>
    <w:rsid w:val="00886DCE"/>
    <w:rsid w:val="00890CEB"/>
    <w:rsid w:val="00894507"/>
    <w:rsid w:val="00895AAB"/>
    <w:rsid w:val="008975DD"/>
    <w:rsid w:val="008A17A7"/>
    <w:rsid w:val="008A329E"/>
    <w:rsid w:val="008A37CB"/>
    <w:rsid w:val="008A7144"/>
    <w:rsid w:val="008B17B5"/>
    <w:rsid w:val="008B2AE0"/>
    <w:rsid w:val="008B5471"/>
    <w:rsid w:val="008C0D0D"/>
    <w:rsid w:val="008C1D2D"/>
    <w:rsid w:val="008C1EED"/>
    <w:rsid w:val="008C4014"/>
    <w:rsid w:val="008C427D"/>
    <w:rsid w:val="008C4B54"/>
    <w:rsid w:val="008D075D"/>
    <w:rsid w:val="008D180C"/>
    <w:rsid w:val="008D4042"/>
    <w:rsid w:val="008D415C"/>
    <w:rsid w:val="008D74EB"/>
    <w:rsid w:val="008D7531"/>
    <w:rsid w:val="008E158B"/>
    <w:rsid w:val="008E36F2"/>
    <w:rsid w:val="008F01FA"/>
    <w:rsid w:val="008F45DF"/>
    <w:rsid w:val="008F5E5A"/>
    <w:rsid w:val="00904CBD"/>
    <w:rsid w:val="00911F29"/>
    <w:rsid w:val="00916C24"/>
    <w:rsid w:val="0092194A"/>
    <w:rsid w:val="009349B8"/>
    <w:rsid w:val="00936079"/>
    <w:rsid w:val="00943E8C"/>
    <w:rsid w:val="0095075F"/>
    <w:rsid w:val="00953381"/>
    <w:rsid w:val="00953762"/>
    <w:rsid w:val="009549FB"/>
    <w:rsid w:val="00965D69"/>
    <w:rsid w:val="0096798D"/>
    <w:rsid w:val="00967DE5"/>
    <w:rsid w:val="00975FA4"/>
    <w:rsid w:val="00977423"/>
    <w:rsid w:val="00981F4E"/>
    <w:rsid w:val="009842C3"/>
    <w:rsid w:val="009849CE"/>
    <w:rsid w:val="00984D13"/>
    <w:rsid w:val="00986180"/>
    <w:rsid w:val="00991F01"/>
    <w:rsid w:val="00995F9F"/>
    <w:rsid w:val="009B3B6D"/>
    <w:rsid w:val="009B5C27"/>
    <w:rsid w:val="009B63B1"/>
    <w:rsid w:val="009C0406"/>
    <w:rsid w:val="009C1EC0"/>
    <w:rsid w:val="009C6BB2"/>
    <w:rsid w:val="009C7A31"/>
    <w:rsid w:val="009D33EC"/>
    <w:rsid w:val="009D6A40"/>
    <w:rsid w:val="009D77A5"/>
    <w:rsid w:val="009E2958"/>
    <w:rsid w:val="009E2D7C"/>
    <w:rsid w:val="009E58CC"/>
    <w:rsid w:val="009F3386"/>
    <w:rsid w:val="009F519C"/>
    <w:rsid w:val="009F5FEB"/>
    <w:rsid w:val="009F6838"/>
    <w:rsid w:val="00A02A8B"/>
    <w:rsid w:val="00A06349"/>
    <w:rsid w:val="00A120AD"/>
    <w:rsid w:val="00A13226"/>
    <w:rsid w:val="00A14EEA"/>
    <w:rsid w:val="00A16D62"/>
    <w:rsid w:val="00A22DCF"/>
    <w:rsid w:val="00A23944"/>
    <w:rsid w:val="00A317E1"/>
    <w:rsid w:val="00A32294"/>
    <w:rsid w:val="00A3288F"/>
    <w:rsid w:val="00A369A0"/>
    <w:rsid w:val="00A37241"/>
    <w:rsid w:val="00A374B0"/>
    <w:rsid w:val="00A4050E"/>
    <w:rsid w:val="00A41121"/>
    <w:rsid w:val="00A42152"/>
    <w:rsid w:val="00A43A80"/>
    <w:rsid w:val="00A520FA"/>
    <w:rsid w:val="00A540E5"/>
    <w:rsid w:val="00A54ACD"/>
    <w:rsid w:val="00A605F1"/>
    <w:rsid w:val="00A62289"/>
    <w:rsid w:val="00A71691"/>
    <w:rsid w:val="00A71745"/>
    <w:rsid w:val="00A7291C"/>
    <w:rsid w:val="00A7368D"/>
    <w:rsid w:val="00A75E10"/>
    <w:rsid w:val="00A7704D"/>
    <w:rsid w:val="00A827C4"/>
    <w:rsid w:val="00A86751"/>
    <w:rsid w:val="00A9738E"/>
    <w:rsid w:val="00A97E28"/>
    <w:rsid w:val="00AA0CDB"/>
    <w:rsid w:val="00AA4D0E"/>
    <w:rsid w:val="00AB3CE5"/>
    <w:rsid w:val="00AB58D9"/>
    <w:rsid w:val="00AC00A2"/>
    <w:rsid w:val="00AC5567"/>
    <w:rsid w:val="00AC621A"/>
    <w:rsid w:val="00AC74FD"/>
    <w:rsid w:val="00AD1547"/>
    <w:rsid w:val="00AD1FE8"/>
    <w:rsid w:val="00AD2725"/>
    <w:rsid w:val="00AD633B"/>
    <w:rsid w:val="00AD6E0E"/>
    <w:rsid w:val="00AD6E3F"/>
    <w:rsid w:val="00AE21AA"/>
    <w:rsid w:val="00AE707C"/>
    <w:rsid w:val="00AE7C24"/>
    <w:rsid w:val="00AE7DF5"/>
    <w:rsid w:val="00AE7E2C"/>
    <w:rsid w:val="00AF4005"/>
    <w:rsid w:val="00AF4768"/>
    <w:rsid w:val="00AF65EA"/>
    <w:rsid w:val="00AF688A"/>
    <w:rsid w:val="00B02936"/>
    <w:rsid w:val="00B05B20"/>
    <w:rsid w:val="00B1286D"/>
    <w:rsid w:val="00B23CA3"/>
    <w:rsid w:val="00B274F1"/>
    <w:rsid w:val="00B31332"/>
    <w:rsid w:val="00B42994"/>
    <w:rsid w:val="00B4648E"/>
    <w:rsid w:val="00B5210A"/>
    <w:rsid w:val="00B521D7"/>
    <w:rsid w:val="00B551BE"/>
    <w:rsid w:val="00B578E7"/>
    <w:rsid w:val="00B722DE"/>
    <w:rsid w:val="00B75023"/>
    <w:rsid w:val="00B87C46"/>
    <w:rsid w:val="00B9202F"/>
    <w:rsid w:val="00B9204B"/>
    <w:rsid w:val="00B93C3B"/>
    <w:rsid w:val="00B94343"/>
    <w:rsid w:val="00B9743B"/>
    <w:rsid w:val="00B97D71"/>
    <w:rsid w:val="00BA3A76"/>
    <w:rsid w:val="00BA5ED4"/>
    <w:rsid w:val="00BA67D5"/>
    <w:rsid w:val="00BA71B5"/>
    <w:rsid w:val="00BB1AFE"/>
    <w:rsid w:val="00BC0616"/>
    <w:rsid w:val="00BC3607"/>
    <w:rsid w:val="00BC5031"/>
    <w:rsid w:val="00BC587B"/>
    <w:rsid w:val="00BE539A"/>
    <w:rsid w:val="00BF21A9"/>
    <w:rsid w:val="00BF7361"/>
    <w:rsid w:val="00C01EA6"/>
    <w:rsid w:val="00C02606"/>
    <w:rsid w:val="00C036B5"/>
    <w:rsid w:val="00C0426D"/>
    <w:rsid w:val="00C06DF1"/>
    <w:rsid w:val="00C148B5"/>
    <w:rsid w:val="00C17101"/>
    <w:rsid w:val="00C17422"/>
    <w:rsid w:val="00C234BA"/>
    <w:rsid w:val="00C24EA0"/>
    <w:rsid w:val="00C250FA"/>
    <w:rsid w:val="00C31C42"/>
    <w:rsid w:val="00C346FE"/>
    <w:rsid w:val="00C366F9"/>
    <w:rsid w:val="00C42CD6"/>
    <w:rsid w:val="00C55ED6"/>
    <w:rsid w:val="00C621C1"/>
    <w:rsid w:val="00C65300"/>
    <w:rsid w:val="00C67923"/>
    <w:rsid w:val="00C71A82"/>
    <w:rsid w:val="00C739AB"/>
    <w:rsid w:val="00C74B31"/>
    <w:rsid w:val="00C8384F"/>
    <w:rsid w:val="00C85177"/>
    <w:rsid w:val="00C85E26"/>
    <w:rsid w:val="00C86B5D"/>
    <w:rsid w:val="00C90E2E"/>
    <w:rsid w:val="00C92B02"/>
    <w:rsid w:val="00C96A14"/>
    <w:rsid w:val="00C9732D"/>
    <w:rsid w:val="00CA0129"/>
    <w:rsid w:val="00CA1708"/>
    <w:rsid w:val="00CA2B65"/>
    <w:rsid w:val="00CA6DAF"/>
    <w:rsid w:val="00CB000D"/>
    <w:rsid w:val="00CB1EED"/>
    <w:rsid w:val="00CB5738"/>
    <w:rsid w:val="00CC2B37"/>
    <w:rsid w:val="00CC3131"/>
    <w:rsid w:val="00CC5299"/>
    <w:rsid w:val="00CC6600"/>
    <w:rsid w:val="00CD1CF2"/>
    <w:rsid w:val="00CD3034"/>
    <w:rsid w:val="00CD7C12"/>
    <w:rsid w:val="00CE0C11"/>
    <w:rsid w:val="00CE19A8"/>
    <w:rsid w:val="00CE3119"/>
    <w:rsid w:val="00CE5A9B"/>
    <w:rsid w:val="00CE656B"/>
    <w:rsid w:val="00CF1B2A"/>
    <w:rsid w:val="00D00A19"/>
    <w:rsid w:val="00D033E6"/>
    <w:rsid w:val="00D11AFF"/>
    <w:rsid w:val="00D11C5E"/>
    <w:rsid w:val="00D12B68"/>
    <w:rsid w:val="00D1412B"/>
    <w:rsid w:val="00D1621E"/>
    <w:rsid w:val="00D1750D"/>
    <w:rsid w:val="00D20394"/>
    <w:rsid w:val="00D23DA6"/>
    <w:rsid w:val="00D24CCB"/>
    <w:rsid w:val="00D2523C"/>
    <w:rsid w:val="00D31231"/>
    <w:rsid w:val="00D321EE"/>
    <w:rsid w:val="00D35933"/>
    <w:rsid w:val="00D4480A"/>
    <w:rsid w:val="00D45ECF"/>
    <w:rsid w:val="00D53ABE"/>
    <w:rsid w:val="00D53DD7"/>
    <w:rsid w:val="00D617B0"/>
    <w:rsid w:val="00D62894"/>
    <w:rsid w:val="00D64669"/>
    <w:rsid w:val="00D66DAE"/>
    <w:rsid w:val="00D67311"/>
    <w:rsid w:val="00D730D4"/>
    <w:rsid w:val="00D7422D"/>
    <w:rsid w:val="00D75A44"/>
    <w:rsid w:val="00D80272"/>
    <w:rsid w:val="00D80284"/>
    <w:rsid w:val="00D872B8"/>
    <w:rsid w:val="00D87AEA"/>
    <w:rsid w:val="00DA13FE"/>
    <w:rsid w:val="00DA4637"/>
    <w:rsid w:val="00DB006E"/>
    <w:rsid w:val="00DB07BE"/>
    <w:rsid w:val="00DB4703"/>
    <w:rsid w:val="00DB6648"/>
    <w:rsid w:val="00DB7337"/>
    <w:rsid w:val="00DC03CB"/>
    <w:rsid w:val="00DC3240"/>
    <w:rsid w:val="00DC3724"/>
    <w:rsid w:val="00DD166B"/>
    <w:rsid w:val="00DD1778"/>
    <w:rsid w:val="00DD4CBC"/>
    <w:rsid w:val="00DE3ED6"/>
    <w:rsid w:val="00DE63BB"/>
    <w:rsid w:val="00DF529E"/>
    <w:rsid w:val="00E2531C"/>
    <w:rsid w:val="00E30C4C"/>
    <w:rsid w:val="00E3304A"/>
    <w:rsid w:val="00E3428A"/>
    <w:rsid w:val="00E37B0F"/>
    <w:rsid w:val="00E4026F"/>
    <w:rsid w:val="00E42BDB"/>
    <w:rsid w:val="00E45265"/>
    <w:rsid w:val="00E5114F"/>
    <w:rsid w:val="00E5790D"/>
    <w:rsid w:val="00E65925"/>
    <w:rsid w:val="00E6684B"/>
    <w:rsid w:val="00E66E33"/>
    <w:rsid w:val="00E75C6A"/>
    <w:rsid w:val="00E80B4C"/>
    <w:rsid w:val="00E85829"/>
    <w:rsid w:val="00E8778F"/>
    <w:rsid w:val="00E92CEF"/>
    <w:rsid w:val="00EA0CD9"/>
    <w:rsid w:val="00EA2009"/>
    <w:rsid w:val="00EA79A0"/>
    <w:rsid w:val="00EB04AF"/>
    <w:rsid w:val="00EB04DD"/>
    <w:rsid w:val="00EB1AA4"/>
    <w:rsid w:val="00EB303B"/>
    <w:rsid w:val="00EC4731"/>
    <w:rsid w:val="00EC60E3"/>
    <w:rsid w:val="00ED4003"/>
    <w:rsid w:val="00ED4E72"/>
    <w:rsid w:val="00EE0BE6"/>
    <w:rsid w:val="00EE42C5"/>
    <w:rsid w:val="00EF1056"/>
    <w:rsid w:val="00EF48CB"/>
    <w:rsid w:val="00EF48D7"/>
    <w:rsid w:val="00EF6440"/>
    <w:rsid w:val="00F158E1"/>
    <w:rsid w:val="00F16C29"/>
    <w:rsid w:val="00F23AC4"/>
    <w:rsid w:val="00F254AD"/>
    <w:rsid w:val="00F273AD"/>
    <w:rsid w:val="00F27FBC"/>
    <w:rsid w:val="00F32632"/>
    <w:rsid w:val="00F32B41"/>
    <w:rsid w:val="00F460E4"/>
    <w:rsid w:val="00F46CCE"/>
    <w:rsid w:val="00F5089A"/>
    <w:rsid w:val="00F50AD8"/>
    <w:rsid w:val="00F52F95"/>
    <w:rsid w:val="00F537C6"/>
    <w:rsid w:val="00F6291C"/>
    <w:rsid w:val="00F6343A"/>
    <w:rsid w:val="00F66DA4"/>
    <w:rsid w:val="00F67AA9"/>
    <w:rsid w:val="00F82433"/>
    <w:rsid w:val="00F84786"/>
    <w:rsid w:val="00F8496F"/>
    <w:rsid w:val="00F8554F"/>
    <w:rsid w:val="00F91C66"/>
    <w:rsid w:val="00F9300B"/>
    <w:rsid w:val="00F948F6"/>
    <w:rsid w:val="00FA3FED"/>
    <w:rsid w:val="00FA71D2"/>
    <w:rsid w:val="00FB0A1A"/>
    <w:rsid w:val="00FB56BD"/>
    <w:rsid w:val="00FC10E7"/>
    <w:rsid w:val="00FC2566"/>
    <w:rsid w:val="00FC5A95"/>
    <w:rsid w:val="00FC7383"/>
    <w:rsid w:val="00FD4112"/>
    <w:rsid w:val="00FD6654"/>
    <w:rsid w:val="00FE079B"/>
    <w:rsid w:val="00FE0820"/>
    <w:rsid w:val="00FE4BE3"/>
    <w:rsid w:val="00FF1029"/>
    <w:rsid w:val="00FF4225"/>
    <w:rsid w:val="00FF46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C2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C2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5C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5C2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C2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36B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36B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036B5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36B5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36B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036B5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9B5C2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9B5C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036B5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B5C27"/>
    <w:pPr>
      <w:keepNext/>
      <w:spacing w:before="240" w:after="120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036B5"/>
    <w:rPr>
      <w:rFonts w:ascii="Cambria" w:hAnsi="Cambria" w:cs="Times New Roman"/>
      <w:sz w:val="24"/>
    </w:rPr>
  </w:style>
  <w:style w:type="table" w:customStyle="1" w:styleId="Styl">
    <w:name w:val="Styl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51">
    <w:name w:val="Styl5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50">
    <w:name w:val="Styl50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9">
    <w:name w:val="Styl49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8">
    <w:name w:val="Styl48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7">
    <w:name w:val="Styl47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6">
    <w:name w:val="Styl46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5">
    <w:name w:val="Styl4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4">
    <w:name w:val="Styl4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3">
    <w:name w:val="Styl4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2">
    <w:name w:val="Styl42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1">
    <w:name w:val="Styl41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0">
    <w:name w:val="Styl40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9">
    <w:name w:val="Styl39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8">
    <w:name w:val="Styl38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7">
    <w:name w:val="Styl37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6">
    <w:name w:val="Styl36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5">
    <w:name w:val="Styl35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4">
    <w:name w:val="Styl34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3">
    <w:name w:val="Styl33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2">
    <w:name w:val="Styl32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1">
    <w:name w:val="Styl31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0">
    <w:name w:val="Styl30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9">
    <w:name w:val="Styl29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8">
    <w:name w:val="Styl28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7">
    <w:name w:val="Styl27"/>
    <w:basedOn w:val="TableNormal1"/>
    <w:uiPriority w:val="99"/>
    <w:rsid w:val="009B5C2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26">
    <w:name w:val="Styl26"/>
    <w:basedOn w:val="TableNormal1"/>
    <w:uiPriority w:val="99"/>
    <w:rsid w:val="009B5C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5">
    <w:name w:val="Styl2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4">
    <w:name w:val="Styl2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3">
    <w:name w:val="Styl2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2">
    <w:name w:val="Styl22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1">
    <w:name w:val="Styl2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0">
    <w:name w:val="Styl20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9">
    <w:name w:val="Styl19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8">
    <w:name w:val="Styl18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7">
    <w:name w:val="Styl17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6">
    <w:name w:val="Styl16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5">
    <w:name w:val="Styl1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4">
    <w:name w:val="Styl1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3">
    <w:name w:val="Styl1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2">
    <w:name w:val="Styl12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1">
    <w:name w:val="Styl1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0">
    <w:name w:val="Styl10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9">
    <w:name w:val="Styl9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8">
    <w:name w:val="Styl8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7">
    <w:name w:val="Styl7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6">
    <w:name w:val="Styl6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5">
    <w:name w:val="Styl5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4">
    <w:name w:val="Styl4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9B5C2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9B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B5C27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B5C27"/>
    <w:rPr>
      <w:rFonts w:cs="Times New Roman"/>
      <w:sz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46138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1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386"/>
    <w:rPr>
      <w:rFonts w:cs="Times New Roman"/>
      <w:b/>
      <w:sz w:val="20"/>
    </w:rPr>
  </w:style>
  <w:style w:type="paragraph" w:styleId="Nagwek">
    <w:name w:val="header"/>
    <w:basedOn w:val="Normalny"/>
    <w:link w:val="NagwekZnak"/>
    <w:uiPriority w:val="99"/>
    <w:rsid w:val="005A06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A06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06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A06F8"/>
    <w:rPr>
      <w:rFonts w:cs="Times New Roman"/>
    </w:rPr>
  </w:style>
  <w:style w:type="paragraph" w:customStyle="1" w:styleId="Standard">
    <w:name w:val="Standard"/>
    <w:uiPriority w:val="99"/>
    <w:rsid w:val="00B920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D4480A"/>
    <w:pPr>
      <w:widowControl w:val="0"/>
      <w:suppressLineNumbers/>
    </w:pPr>
  </w:style>
  <w:style w:type="paragraph" w:customStyle="1" w:styleId="Textbodyindent">
    <w:name w:val="Text body indent"/>
    <w:basedOn w:val="Standard"/>
    <w:uiPriority w:val="99"/>
    <w:rsid w:val="00D4480A"/>
    <w:pPr>
      <w:ind w:left="567" w:hanging="567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64C2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4C27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717A6F"/>
    <w:rPr>
      <w:sz w:val="24"/>
      <w:szCs w:val="24"/>
    </w:rPr>
  </w:style>
  <w:style w:type="table" w:styleId="Tabela-Siatka">
    <w:name w:val="Table Grid"/>
    <w:basedOn w:val="Standardowy"/>
    <w:uiPriority w:val="99"/>
    <w:rsid w:val="00C838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1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13163B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E37B0F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B0F"/>
    <w:rPr>
      <w:rFonts w:ascii="Liberation Serif" w:eastAsia="NSimSun" w:hAnsi="Liberation Serif" w:cs="Times New Roman"/>
      <w:kern w:val="2"/>
      <w:lang w:eastAsia="zh-CN"/>
    </w:rPr>
  </w:style>
  <w:style w:type="paragraph" w:customStyle="1" w:styleId="Nagwektabeli">
    <w:name w:val="Nagłówek tabeli"/>
    <w:basedOn w:val="Zawartotabeli"/>
    <w:uiPriority w:val="99"/>
    <w:rsid w:val="00C85177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EB303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23CA3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C250FA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653127"/>
    <w:pPr>
      <w:suppressAutoHyphens/>
      <w:ind w:left="708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75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75BC6"/>
    <w:rPr>
      <w:rFonts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475BC6"/>
    <w:rPr>
      <w:sz w:val="24"/>
    </w:rPr>
  </w:style>
  <w:style w:type="paragraph" w:customStyle="1" w:styleId="ZnakZnakZnakZnakZnakZnak">
    <w:name w:val="Znak Znak Znak Znak Znak Znak"/>
    <w:basedOn w:val="Normalny"/>
    <w:rsid w:val="00DD166B"/>
    <w:rPr>
      <w:rFonts w:ascii="Arial" w:hAnsi="Arial" w:cs="Arial"/>
    </w:rPr>
  </w:style>
  <w:style w:type="paragraph" w:customStyle="1" w:styleId="western">
    <w:name w:val="western"/>
    <w:basedOn w:val="Normalny"/>
    <w:rsid w:val="00337F2B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customStyle="1" w:styleId="highlightselected">
    <w:name w:val="highlight selected"/>
    <w:basedOn w:val="Domylnaczcionkaakapitu"/>
    <w:rsid w:val="003E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8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8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8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9F15-A809-46E6-AC71-57DC0E60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33</Pages>
  <Words>7097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39</cp:revision>
  <cp:lastPrinted>2022-05-30T21:52:00Z</cp:lastPrinted>
  <dcterms:created xsi:type="dcterms:W3CDTF">2022-06-08T07:18:00Z</dcterms:created>
  <dcterms:modified xsi:type="dcterms:W3CDTF">2023-03-03T09:08:00Z</dcterms:modified>
</cp:coreProperties>
</file>